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9680"/>
        <w:gridCol w:w="222"/>
        <w:gridCol w:w="222"/>
      </w:tblGrid>
      <w:tr w:rsidR="002153F3" w:rsidRPr="00DB1C71" w:rsidTr="006C3FF1">
        <w:tc>
          <w:tcPr>
            <w:tcW w:w="3104" w:type="dxa"/>
          </w:tcPr>
          <w:tbl>
            <w:tblPr>
              <w:tblW w:w="9464" w:type="dxa"/>
              <w:tblLook w:val="01E0"/>
            </w:tblPr>
            <w:tblGrid>
              <w:gridCol w:w="3104"/>
              <w:gridCol w:w="236"/>
              <w:gridCol w:w="6124"/>
            </w:tblGrid>
            <w:tr w:rsidR="002153F3" w:rsidRPr="00DB1C71" w:rsidTr="006C3FF1">
              <w:tc>
                <w:tcPr>
                  <w:tcW w:w="3104" w:type="dxa"/>
                </w:tcPr>
                <w:p w:rsidR="002153F3" w:rsidRPr="00DB1C71" w:rsidRDefault="002153F3" w:rsidP="002153F3">
                  <w:pPr>
                    <w:spacing w:after="0" w:line="240" w:lineRule="auto"/>
                    <w:jc w:val="center"/>
                    <w:rPr>
                      <w:rFonts w:ascii="Times New Roman" w:eastAsia="Times New Roman" w:hAnsi="Times New Roman" w:cs="Times New Roman"/>
                      <w:b/>
                      <w:sz w:val="26"/>
                      <w:szCs w:val="26"/>
                      <w:lang w:val="nl-NL"/>
                    </w:rPr>
                  </w:pPr>
                  <w:r w:rsidRPr="00DB1C71">
                    <w:rPr>
                      <w:rFonts w:ascii="Times New Roman" w:eastAsia="Times New Roman" w:hAnsi="Times New Roman" w:cs="Times New Roman"/>
                      <w:b/>
                      <w:sz w:val="26"/>
                      <w:szCs w:val="26"/>
                      <w:lang w:val="nl-NL"/>
                    </w:rPr>
                    <w:t>BỘ TÀI CHÍNH</w:t>
                  </w:r>
                </w:p>
                <w:p w:rsidR="002153F3" w:rsidRPr="00DB1C71" w:rsidRDefault="002153F3" w:rsidP="002153F3">
                  <w:pPr>
                    <w:spacing w:after="0" w:line="240" w:lineRule="auto"/>
                    <w:jc w:val="center"/>
                    <w:rPr>
                      <w:rFonts w:ascii="Times New Roman" w:eastAsia="Times New Roman" w:hAnsi="Times New Roman" w:cs="Times New Roman"/>
                      <w:b/>
                      <w:sz w:val="28"/>
                      <w:szCs w:val="28"/>
                      <w:lang w:val="nl-NL"/>
                    </w:rPr>
                  </w:pPr>
                  <w:r w:rsidRPr="00DB1C71">
                    <w:rPr>
                      <w:rFonts w:ascii="Times New Roman" w:eastAsia="Times New Roman" w:hAnsi="Times New Roman" w:cs="Times New Roman"/>
                      <w:b/>
                      <w:sz w:val="28"/>
                      <w:szCs w:val="28"/>
                      <w:lang w:val="nl-NL"/>
                    </w:rPr>
                    <w:t>———</w:t>
                  </w:r>
                </w:p>
                <w:p w:rsidR="002153F3" w:rsidRPr="00DB1C71" w:rsidRDefault="002153F3" w:rsidP="002153F3">
                  <w:pPr>
                    <w:spacing w:after="0" w:line="240" w:lineRule="auto"/>
                    <w:jc w:val="center"/>
                    <w:rPr>
                      <w:rFonts w:ascii="Times New Roman" w:eastAsia="Times New Roman" w:hAnsi="Times New Roman" w:cs="Times New Roman"/>
                      <w:sz w:val="24"/>
                      <w:szCs w:val="26"/>
                      <w:lang w:val="nl-NL"/>
                    </w:rPr>
                  </w:pPr>
                </w:p>
              </w:tc>
              <w:tc>
                <w:tcPr>
                  <w:tcW w:w="236" w:type="dxa"/>
                </w:tcPr>
                <w:p w:rsidR="002153F3" w:rsidRPr="00DB1C71" w:rsidRDefault="002153F3" w:rsidP="002153F3">
                  <w:pPr>
                    <w:spacing w:after="0" w:line="240" w:lineRule="auto"/>
                    <w:jc w:val="center"/>
                    <w:rPr>
                      <w:rFonts w:ascii="Times New Roman" w:eastAsia="Times New Roman" w:hAnsi="Times New Roman" w:cs="Times New Roman"/>
                      <w:b/>
                      <w:sz w:val="24"/>
                      <w:szCs w:val="26"/>
                      <w:lang w:val="nl-NL"/>
                    </w:rPr>
                  </w:pPr>
                </w:p>
              </w:tc>
              <w:tc>
                <w:tcPr>
                  <w:tcW w:w="6124" w:type="dxa"/>
                </w:tcPr>
                <w:p w:rsidR="002153F3" w:rsidRPr="00DB1C71" w:rsidRDefault="002153F3" w:rsidP="002153F3">
                  <w:pPr>
                    <w:spacing w:after="0" w:line="240" w:lineRule="auto"/>
                    <w:jc w:val="center"/>
                    <w:rPr>
                      <w:rFonts w:ascii="Times New Roman" w:eastAsia="Times New Roman" w:hAnsi="Times New Roman" w:cs="Times New Roman"/>
                      <w:b/>
                      <w:sz w:val="26"/>
                      <w:szCs w:val="26"/>
                      <w:lang w:val="nl-NL"/>
                    </w:rPr>
                  </w:pPr>
                  <w:r w:rsidRPr="00DB1C71">
                    <w:rPr>
                      <w:rFonts w:ascii="Times New Roman" w:eastAsia="Times New Roman" w:hAnsi="Times New Roman" w:cs="Times New Roman"/>
                      <w:b/>
                      <w:sz w:val="26"/>
                      <w:szCs w:val="26"/>
                      <w:lang w:val="nl-NL"/>
                    </w:rPr>
                    <w:t>CỘNG HOÀ XÃ HỘI CHỦ NGHĨA VIỆT NAM</w:t>
                  </w:r>
                </w:p>
                <w:p w:rsidR="002153F3" w:rsidRPr="00DB1C71" w:rsidRDefault="002153F3" w:rsidP="002153F3">
                  <w:pPr>
                    <w:spacing w:after="0" w:line="240" w:lineRule="auto"/>
                    <w:jc w:val="center"/>
                    <w:rPr>
                      <w:rFonts w:ascii="Times New Roman" w:eastAsia="Times New Roman" w:hAnsi="Times New Roman" w:cs="Times New Roman"/>
                      <w:b/>
                      <w:sz w:val="28"/>
                      <w:szCs w:val="28"/>
                      <w:lang w:val="nl-NL"/>
                    </w:rPr>
                  </w:pPr>
                  <w:r w:rsidRPr="00DB1C71">
                    <w:rPr>
                      <w:rFonts w:ascii="Times New Roman" w:eastAsia="Times New Roman" w:hAnsi="Times New Roman" w:cs="Times New Roman"/>
                      <w:b/>
                      <w:sz w:val="28"/>
                      <w:szCs w:val="28"/>
                      <w:lang w:val="nl-NL"/>
                    </w:rPr>
                    <w:t>Độc lập - Tự do - Hạnh phúc</w:t>
                  </w:r>
                </w:p>
                <w:p w:rsidR="002153F3" w:rsidRPr="00DB1C71" w:rsidRDefault="002153F3" w:rsidP="002153F3">
                  <w:pPr>
                    <w:spacing w:after="0" w:line="240" w:lineRule="auto"/>
                    <w:jc w:val="center"/>
                    <w:rPr>
                      <w:rFonts w:ascii="Times New Roman" w:eastAsia="Times New Roman" w:hAnsi="Times New Roman" w:cs="Times New Roman"/>
                      <w:b/>
                      <w:sz w:val="28"/>
                      <w:szCs w:val="28"/>
                      <w:lang w:val="nl-NL"/>
                    </w:rPr>
                  </w:pPr>
                  <w:r w:rsidRPr="00DB1C71">
                    <w:rPr>
                      <w:rFonts w:ascii="Times New Roman" w:eastAsia="Times New Roman" w:hAnsi="Times New Roman" w:cs="Times New Roman"/>
                      <w:sz w:val="28"/>
                      <w:szCs w:val="28"/>
                      <w:lang w:val="nl-NL"/>
                    </w:rPr>
                    <w:t>————————————</w:t>
                  </w:r>
                </w:p>
              </w:tc>
            </w:tr>
            <w:tr w:rsidR="002153F3" w:rsidRPr="00DB1C71" w:rsidTr="006C3FF1">
              <w:tc>
                <w:tcPr>
                  <w:tcW w:w="3104" w:type="dxa"/>
                </w:tcPr>
                <w:p w:rsidR="002153F3" w:rsidRPr="00DB1C71" w:rsidRDefault="002153F3" w:rsidP="002153F3">
                  <w:pPr>
                    <w:spacing w:after="0" w:line="240" w:lineRule="auto"/>
                    <w:jc w:val="center"/>
                    <w:rPr>
                      <w:rFonts w:ascii="Times New Roman" w:eastAsia="Times New Roman" w:hAnsi="Times New Roman" w:cs="Times New Roman"/>
                      <w:sz w:val="26"/>
                      <w:szCs w:val="26"/>
                      <w:lang w:val="nl-NL"/>
                    </w:rPr>
                  </w:pPr>
                  <w:r w:rsidRPr="00DB1C71">
                    <w:rPr>
                      <w:rFonts w:ascii="Times New Roman" w:eastAsia="Times New Roman" w:hAnsi="Times New Roman" w:cs="Times New Roman"/>
                      <w:sz w:val="26"/>
                      <w:szCs w:val="26"/>
                      <w:lang w:val="nl-NL"/>
                    </w:rPr>
                    <w:t>Số:           /BC-BTC</w:t>
                  </w:r>
                </w:p>
              </w:tc>
              <w:tc>
                <w:tcPr>
                  <w:tcW w:w="236" w:type="dxa"/>
                </w:tcPr>
                <w:p w:rsidR="002153F3" w:rsidRPr="00DB1C71" w:rsidRDefault="002153F3" w:rsidP="002153F3">
                  <w:pPr>
                    <w:spacing w:after="0" w:line="240" w:lineRule="auto"/>
                    <w:jc w:val="center"/>
                    <w:rPr>
                      <w:rFonts w:ascii="Times New Roman" w:eastAsia="Times New Roman" w:hAnsi="Times New Roman" w:cs="Times New Roman"/>
                      <w:i/>
                      <w:sz w:val="26"/>
                      <w:szCs w:val="26"/>
                      <w:lang w:val="nl-NL"/>
                    </w:rPr>
                  </w:pPr>
                </w:p>
              </w:tc>
              <w:tc>
                <w:tcPr>
                  <w:tcW w:w="6124" w:type="dxa"/>
                </w:tcPr>
                <w:p w:rsidR="002153F3" w:rsidRPr="00DB1C71" w:rsidRDefault="002153F3" w:rsidP="00F831CF">
                  <w:pPr>
                    <w:spacing w:after="0" w:line="240" w:lineRule="auto"/>
                    <w:jc w:val="center"/>
                    <w:rPr>
                      <w:rFonts w:ascii="Times New Roman" w:eastAsia="Times New Roman" w:hAnsi="Times New Roman" w:cs="Times New Roman"/>
                      <w:sz w:val="28"/>
                      <w:szCs w:val="28"/>
                      <w:lang w:val="nl-NL"/>
                    </w:rPr>
                  </w:pPr>
                  <w:r w:rsidRPr="00DB1C71">
                    <w:rPr>
                      <w:rFonts w:ascii="Times New Roman" w:eastAsia="Times New Roman" w:hAnsi="Times New Roman" w:cs="Times New Roman"/>
                      <w:i/>
                      <w:sz w:val="28"/>
                      <w:szCs w:val="28"/>
                      <w:lang w:val="nl-NL"/>
                    </w:rPr>
                    <w:t xml:space="preserve">Hà Nội, ngày    tháng </w:t>
                  </w:r>
                  <w:r w:rsidR="00F831CF">
                    <w:rPr>
                      <w:rFonts w:ascii="Times New Roman" w:eastAsia="Times New Roman" w:hAnsi="Times New Roman" w:cs="Times New Roman"/>
                      <w:i/>
                      <w:sz w:val="28"/>
                      <w:szCs w:val="28"/>
                      <w:lang w:val="nl-NL"/>
                    </w:rPr>
                    <w:t>6</w:t>
                  </w:r>
                  <w:r w:rsidRPr="00DB1C71">
                    <w:rPr>
                      <w:rFonts w:ascii="Times New Roman" w:eastAsia="Times New Roman" w:hAnsi="Times New Roman" w:cs="Times New Roman"/>
                      <w:i/>
                      <w:sz w:val="28"/>
                      <w:szCs w:val="28"/>
                      <w:lang w:val="nl-NL"/>
                    </w:rPr>
                    <w:t xml:space="preserve"> năm 2020</w:t>
                  </w:r>
                </w:p>
              </w:tc>
            </w:tr>
            <w:tr w:rsidR="002153F3" w:rsidRPr="00DB1C71" w:rsidTr="006C3FF1">
              <w:tc>
                <w:tcPr>
                  <w:tcW w:w="3104" w:type="dxa"/>
                </w:tcPr>
                <w:p w:rsidR="002153F3" w:rsidRPr="00DB1C71" w:rsidRDefault="002153F3" w:rsidP="002153F3">
                  <w:pPr>
                    <w:spacing w:before="120" w:after="0" w:line="240" w:lineRule="auto"/>
                    <w:jc w:val="both"/>
                    <w:rPr>
                      <w:rFonts w:ascii="Times New Roman" w:eastAsia="Times New Roman" w:hAnsi="Times New Roman" w:cs="Times New Roman"/>
                      <w:sz w:val="24"/>
                      <w:szCs w:val="24"/>
                      <w:lang w:val="nl-NL"/>
                    </w:rPr>
                  </w:pPr>
                </w:p>
              </w:tc>
              <w:tc>
                <w:tcPr>
                  <w:tcW w:w="236" w:type="dxa"/>
                </w:tcPr>
                <w:p w:rsidR="002153F3" w:rsidRPr="00DB1C71" w:rsidRDefault="002153F3" w:rsidP="002153F3">
                  <w:pPr>
                    <w:spacing w:after="0" w:line="240" w:lineRule="auto"/>
                    <w:jc w:val="center"/>
                    <w:rPr>
                      <w:rFonts w:ascii="Times New Roman" w:eastAsia="Times New Roman" w:hAnsi="Times New Roman" w:cs="Times New Roman"/>
                      <w:i/>
                      <w:sz w:val="28"/>
                      <w:szCs w:val="28"/>
                      <w:lang w:val="nl-NL"/>
                    </w:rPr>
                  </w:pPr>
                </w:p>
              </w:tc>
              <w:tc>
                <w:tcPr>
                  <w:tcW w:w="6124" w:type="dxa"/>
                </w:tcPr>
                <w:p w:rsidR="002153F3" w:rsidRPr="00DB1C71" w:rsidRDefault="002153F3" w:rsidP="002153F3">
                  <w:pPr>
                    <w:spacing w:after="0" w:line="240" w:lineRule="auto"/>
                    <w:jc w:val="center"/>
                    <w:rPr>
                      <w:rFonts w:ascii="Times New Roman" w:eastAsia="Times New Roman" w:hAnsi="Times New Roman" w:cs="Times New Roman"/>
                      <w:i/>
                      <w:sz w:val="28"/>
                      <w:szCs w:val="28"/>
                      <w:lang w:val="nl-NL"/>
                    </w:rPr>
                  </w:pPr>
                </w:p>
              </w:tc>
            </w:tr>
          </w:tbl>
          <w:p w:rsidR="002153F3" w:rsidRPr="00DB1C71" w:rsidRDefault="002153F3" w:rsidP="002153F3">
            <w:pPr>
              <w:spacing w:after="0" w:line="240" w:lineRule="auto"/>
              <w:jc w:val="center"/>
              <w:rPr>
                <w:rFonts w:ascii="Times New Roman" w:eastAsia="Times New Roman" w:hAnsi="Times New Roman" w:cs="Times New Roman"/>
                <w:sz w:val="24"/>
                <w:szCs w:val="26"/>
                <w:lang w:val="nl-NL"/>
              </w:rPr>
            </w:pPr>
          </w:p>
        </w:tc>
        <w:tc>
          <w:tcPr>
            <w:tcW w:w="236" w:type="dxa"/>
          </w:tcPr>
          <w:p w:rsidR="002153F3" w:rsidRPr="00DB1C71" w:rsidRDefault="002153F3" w:rsidP="002153F3">
            <w:pPr>
              <w:spacing w:after="0" w:line="240" w:lineRule="auto"/>
              <w:jc w:val="center"/>
              <w:rPr>
                <w:rFonts w:ascii="Times New Roman" w:eastAsia="Times New Roman" w:hAnsi="Times New Roman" w:cs="Times New Roman"/>
                <w:b/>
                <w:sz w:val="24"/>
                <w:szCs w:val="26"/>
                <w:lang w:val="nl-NL"/>
              </w:rPr>
            </w:pPr>
          </w:p>
        </w:tc>
        <w:tc>
          <w:tcPr>
            <w:tcW w:w="6124" w:type="dxa"/>
          </w:tcPr>
          <w:p w:rsidR="002153F3" w:rsidRPr="00DB1C71" w:rsidRDefault="002153F3" w:rsidP="002153F3">
            <w:pPr>
              <w:spacing w:after="0" w:line="240" w:lineRule="auto"/>
              <w:jc w:val="center"/>
              <w:rPr>
                <w:rFonts w:ascii="Times New Roman" w:eastAsia="Times New Roman" w:hAnsi="Times New Roman" w:cs="Times New Roman"/>
                <w:b/>
                <w:sz w:val="28"/>
                <w:szCs w:val="28"/>
                <w:lang w:val="nl-NL"/>
              </w:rPr>
            </w:pPr>
          </w:p>
        </w:tc>
      </w:tr>
      <w:tr w:rsidR="002153F3" w:rsidRPr="00DB1C71" w:rsidTr="006C3FF1">
        <w:tc>
          <w:tcPr>
            <w:tcW w:w="3104" w:type="dxa"/>
          </w:tcPr>
          <w:p w:rsidR="002153F3" w:rsidRPr="00DB1C71" w:rsidRDefault="00624163" w:rsidP="002153F3">
            <w:pPr>
              <w:spacing w:after="0" w:line="240" w:lineRule="auto"/>
              <w:jc w:val="center"/>
              <w:rPr>
                <w:rFonts w:ascii="Times New Roman" w:eastAsia="Times New Roman" w:hAnsi="Times New Roman" w:cs="Times New Roman"/>
                <w:sz w:val="26"/>
                <w:szCs w:val="26"/>
                <w:lang w:val="nl-NL"/>
              </w:rPr>
            </w:pPr>
            <w:r w:rsidRPr="00624163">
              <w:rPr>
                <w:rFonts w:ascii="Times New Roman" w:eastAsia="Times New Roman" w:hAnsi="Times New Roman" w:cs="Times New Roman"/>
                <w:noProof/>
                <w:sz w:val="24"/>
                <w:szCs w:val="24"/>
                <w:lang w:eastAsia="vi-VN"/>
              </w:rPr>
              <w:pict>
                <v:shapetype id="_x0000_t202" coordsize="21600,21600" o:spt="202" path="m,l,21600r21600,l21600,xe">
                  <v:stroke joinstyle="miter"/>
                  <v:path gradientshapeok="t" o:connecttype="rect"/>
                </v:shapetype>
                <v:shape id="_x0000_s1031" type="#_x0000_t202" style="position:absolute;left:0;text-align:left;margin-left:40.2pt;margin-top:3.2pt;width:70.7pt;height:27.25pt;z-index:251662336;mso-position-horizontal-relative:text;mso-position-vertical-relative:text">
                  <v:textbox>
                    <w:txbxContent>
                      <w:p w:rsidR="006C3FF1" w:rsidRPr="002153F3" w:rsidRDefault="006C3FF1">
                        <w:pPr>
                          <w:rPr>
                            <w:lang w:val="en-US"/>
                          </w:rPr>
                        </w:pPr>
                        <w:r>
                          <w:rPr>
                            <w:lang w:val="en-US"/>
                          </w:rPr>
                          <w:t>D</w:t>
                        </w:r>
                        <w:r w:rsidRPr="002153F3">
                          <w:rPr>
                            <w:lang w:val="en-US"/>
                          </w:rPr>
                          <w:t>Ự</w:t>
                        </w:r>
                        <w:r>
                          <w:rPr>
                            <w:lang w:val="en-US"/>
                          </w:rPr>
                          <w:t xml:space="preserve"> TH</w:t>
                        </w:r>
                        <w:r w:rsidRPr="002153F3">
                          <w:rPr>
                            <w:lang w:val="en-US"/>
                          </w:rPr>
                          <w:t>Ả</w:t>
                        </w:r>
                        <w:r>
                          <w:rPr>
                            <w:lang w:val="en-US"/>
                          </w:rPr>
                          <w:t>O</w:t>
                        </w:r>
                      </w:p>
                    </w:txbxContent>
                  </v:textbox>
                </v:shape>
              </w:pict>
            </w:r>
            <w:r w:rsidRPr="00624163">
              <w:rPr>
                <w:rFonts w:ascii="Times New Roman" w:eastAsia="Times New Roman" w:hAnsi="Times New Roman" w:cs="Times New Roman"/>
                <w:noProof/>
                <w:sz w:val="24"/>
                <w:szCs w:val="24"/>
                <w:lang w:eastAsia="vi-VN"/>
              </w:rPr>
              <w:pict>
                <v:rect id="_x0000_s1030" style="position:absolute;left:0;text-align:left;margin-left:40.2pt;margin-top:3.2pt;width:70.7pt;height:14.9pt;z-index:251661312;mso-position-horizontal-relative:text;mso-position-vertical-relative:text"/>
              </w:pict>
            </w:r>
          </w:p>
        </w:tc>
        <w:tc>
          <w:tcPr>
            <w:tcW w:w="236" w:type="dxa"/>
          </w:tcPr>
          <w:p w:rsidR="002153F3" w:rsidRPr="00DB1C71" w:rsidRDefault="002153F3" w:rsidP="002153F3">
            <w:pPr>
              <w:spacing w:after="0" w:line="240" w:lineRule="auto"/>
              <w:jc w:val="center"/>
              <w:rPr>
                <w:rFonts w:ascii="Times New Roman" w:eastAsia="Times New Roman" w:hAnsi="Times New Roman" w:cs="Times New Roman"/>
                <w:i/>
                <w:sz w:val="26"/>
                <w:szCs w:val="26"/>
                <w:lang w:val="nl-NL"/>
              </w:rPr>
            </w:pPr>
          </w:p>
        </w:tc>
        <w:tc>
          <w:tcPr>
            <w:tcW w:w="6124" w:type="dxa"/>
          </w:tcPr>
          <w:p w:rsidR="002153F3" w:rsidRPr="00DB1C71" w:rsidRDefault="002153F3" w:rsidP="002153F3">
            <w:pPr>
              <w:spacing w:after="0" w:line="240" w:lineRule="auto"/>
              <w:jc w:val="center"/>
              <w:rPr>
                <w:rFonts w:ascii="Times New Roman" w:eastAsia="Times New Roman" w:hAnsi="Times New Roman" w:cs="Times New Roman"/>
                <w:sz w:val="28"/>
                <w:szCs w:val="28"/>
                <w:lang w:val="nl-NL"/>
              </w:rPr>
            </w:pPr>
          </w:p>
        </w:tc>
      </w:tr>
      <w:tr w:rsidR="002153F3" w:rsidRPr="00DB1C71" w:rsidTr="006C3FF1">
        <w:tc>
          <w:tcPr>
            <w:tcW w:w="3104" w:type="dxa"/>
          </w:tcPr>
          <w:p w:rsidR="002153F3" w:rsidRPr="00DB1C71" w:rsidRDefault="002153F3" w:rsidP="002153F3">
            <w:pPr>
              <w:spacing w:before="120" w:after="0" w:line="240" w:lineRule="auto"/>
              <w:jc w:val="both"/>
              <w:rPr>
                <w:rFonts w:ascii="Times New Roman" w:eastAsia="Times New Roman" w:hAnsi="Times New Roman" w:cs="Times New Roman"/>
                <w:sz w:val="24"/>
                <w:szCs w:val="24"/>
                <w:lang w:val="nl-NL"/>
              </w:rPr>
            </w:pPr>
          </w:p>
        </w:tc>
        <w:tc>
          <w:tcPr>
            <w:tcW w:w="236" w:type="dxa"/>
          </w:tcPr>
          <w:p w:rsidR="002153F3" w:rsidRPr="00DB1C71" w:rsidRDefault="002153F3" w:rsidP="002153F3">
            <w:pPr>
              <w:spacing w:after="0" w:line="240" w:lineRule="auto"/>
              <w:jc w:val="center"/>
              <w:rPr>
                <w:rFonts w:ascii="Times New Roman" w:eastAsia="Times New Roman" w:hAnsi="Times New Roman" w:cs="Times New Roman"/>
                <w:i/>
                <w:sz w:val="28"/>
                <w:szCs w:val="28"/>
                <w:lang w:val="nl-NL"/>
              </w:rPr>
            </w:pPr>
          </w:p>
        </w:tc>
        <w:tc>
          <w:tcPr>
            <w:tcW w:w="6124" w:type="dxa"/>
          </w:tcPr>
          <w:p w:rsidR="002153F3" w:rsidRPr="00DB1C71" w:rsidRDefault="002153F3" w:rsidP="002153F3">
            <w:pPr>
              <w:spacing w:after="0" w:line="240" w:lineRule="auto"/>
              <w:jc w:val="center"/>
              <w:rPr>
                <w:rFonts w:ascii="Times New Roman" w:eastAsia="Times New Roman" w:hAnsi="Times New Roman" w:cs="Times New Roman"/>
                <w:i/>
                <w:sz w:val="28"/>
                <w:szCs w:val="28"/>
                <w:lang w:val="nl-NL"/>
              </w:rPr>
            </w:pPr>
          </w:p>
        </w:tc>
      </w:tr>
    </w:tbl>
    <w:p w:rsidR="002153F3" w:rsidRPr="00DB1C71" w:rsidRDefault="002153F3" w:rsidP="002153F3">
      <w:pPr>
        <w:spacing w:after="0" w:line="240" w:lineRule="auto"/>
        <w:jc w:val="center"/>
        <w:rPr>
          <w:rFonts w:ascii="Times New Roman" w:eastAsia="Times New Roman" w:hAnsi="Times New Roman" w:cs="Times New Roman"/>
          <w:b/>
          <w:sz w:val="30"/>
          <w:szCs w:val="30"/>
          <w:lang w:val="nl-NL"/>
        </w:rPr>
      </w:pPr>
      <w:r w:rsidRPr="00DB1C71">
        <w:rPr>
          <w:rFonts w:ascii="Times New Roman" w:eastAsia="Times New Roman" w:hAnsi="Times New Roman" w:cs="Times New Roman"/>
          <w:b/>
          <w:sz w:val="30"/>
          <w:szCs w:val="30"/>
          <w:lang w:val="nl-NL"/>
        </w:rPr>
        <w:t>BÁO CÁO</w:t>
      </w:r>
    </w:p>
    <w:p w:rsidR="002153F3" w:rsidRPr="00DB1C71" w:rsidRDefault="002153F3" w:rsidP="002153F3">
      <w:pPr>
        <w:spacing w:after="0" w:line="240" w:lineRule="auto"/>
        <w:jc w:val="center"/>
        <w:rPr>
          <w:rFonts w:ascii="Times New Roman" w:eastAsia="Times New Roman" w:hAnsi="Times New Roman" w:cs="Times New Roman"/>
          <w:b/>
          <w:sz w:val="28"/>
          <w:szCs w:val="28"/>
          <w:lang w:val="nl-NL"/>
        </w:rPr>
      </w:pPr>
    </w:p>
    <w:p w:rsidR="002153F3" w:rsidRPr="00DB1C71" w:rsidRDefault="002153F3" w:rsidP="002153F3">
      <w:pPr>
        <w:spacing w:after="0" w:line="240" w:lineRule="auto"/>
        <w:jc w:val="center"/>
        <w:rPr>
          <w:rFonts w:ascii="Times New Roman" w:eastAsia="Times New Roman" w:hAnsi="Times New Roman" w:cs="Times New Roman"/>
          <w:b/>
          <w:sz w:val="28"/>
          <w:szCs w:val="28"/>
          <w:lang w:val="nl-NL"/>
        </w:rPr>
      </w:pPr>
      <w:r w:rsidRPr="00DB1C71">
        <w:rPr>
          <w:rFonts w:ascii="Times New Roman" w:eastAsia="Times New Roman" w:hAnsi="Times New Roman" w:cs="Times New Roman"/>
          <w:b/>
          <w:sz w:val="28"/>
          <w:szCs w:val="28"/>
          <w:lang w:val="nl-NL"/>
        </w:rPr>
        <w:t>TỔNG KẾT THỰC TIỄN THI HÀNH NGHỊ ĐỊNH SỐ 130/2005/NĐ-CP NGÀY 17 THÁNG 10 NĂM 2005 CỦA CHÍNH PHỦ QUY ĐỊNH CHẾ ĐỘ TỰ CHỦ, TỰ CHỊU TRÁCH NHIỆM VỀ SỬ DỤNG BIÊN CHẾ VÀ KINH PHÍ QUẢN LÝ HÀNH CHÍNH ĐỐI VỚI CÁC CƠ QUAN NHÀ NƯỚC</w:t>
      </w:r>
      <w:r w:rsidR="0020013F" w:rsidRPr="00DB1C71">
        <w:rPr>
          <w:rFonts w:ascii="Times New Roman" w:eastAsia="Times New Roman" w:hAnsi="Times New Roman" w:cs="Times New Roman"/>
          <w:b/>
          <w:sz w:val="28"/>
          <w:szCs w:val="28"/>
          <w:lang w:val="nl-NL"/>
        </w:rPr>
        <w:t>,</w:t>
      </w:r>
      <w:r w:rsidRPr="00DB1C71">
        <w:rPr>
          <w:rFonts w:ascii="Times New Roman" w:eastAsia="Times New Roman" w:hAnsi="Times New Roman" w:cs="Times New Roman"/>
          <w:b/>
          <w:sz w:val="28"/>
          <w:szCs w:val="28"/>
          <w:lang w:val="nl-NL"/>
        </w:rPr>
        <w:t xml:space="preserve"> NGHỊ ĐỊNH SỐ 117/2013/NĐ-CP NGÀY 07 THÁNG 10 NĂM 2013 SỬA ĐỔI, BỔ SUNG MỘT SỐ ĐIỀU CỦA NGHỊ ĐỊNH SỐ 130/2005/NĐ-CP </w:t>
      </w:r>
    </w:p>
    <w:p w:rsidR="002153F3" w:rsidRPr="00DB1C71" w:rsidRDefault="00624163" w:rsidP="002153F3">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lang w:eastAsia="vi-VN"/>
        </w:rPr>
        <w:pict>
          <v:shapetype id="_x0000_t32" coordsize="21600,21600" o:spt="32" o:oned="t" path="m,l21600,21600e" filled="f">
            <v:path arrowok="t" fillok="f" o:connecttype="none"/>
            <o:lock v:ext="edit" shapetype="t"/>
          </v:shapetype>
          <v:shape id="_x0000_s1027" type="#_x0000_t32" style="position:absolute;left:0;text-align:left;margin-left:193.5pt;margin-top:5.5pt;width:66pt;height:0;z-index:251660288" o:connectortype="straight"/>
        </w:pict>
      </w:r>
    </w:p>
    <w:p w:rsidR="002153F3" w:rsidRPr="00DB1C71" w:rsidRDefault="002153F3" w:rsidP="002153F3">
      <w:pPr>
        <w:spacing w:after="0" w:line="240" w:lineRule="auto"/>
        <w:ind w:firstLine="720"/>
        <w:jc w:val="both"/>
        <w:rPr>
          <w:rFonts w:ascii="Times New Roman" w:eastAsia="Times New Roman" w:hAnsi="Times New Roman" w:cs="Times New Roman"/>
          <w:b/>
          <w:sz w:val="28"/>
          <w:szCs w:val="28"/>
          <w:lang w:val="nl-NL"/>
        </w:rPr>
      </w:pPr>
    </w:p>
    <w:p w:rsidR="00E80FCD" w:rsidRPr="00DB1C71" w:rsidRDefault="009E4660" w:rsidP="009E4660">
      <w:pPr>
        <w:jc w:val="center"/>
        <w:rPr>
          <w:rFonts w:asciiTheme="majorHAnsi" w:hAnsiTheme="majorHAnsi" w:cstheme="majorHAnsi"/>
          <w:sz w:val="28"/>
          <w:szCs w:val="28"/>
          <w:lang w:val="nl-NL"/>
        </w:rPr>
      </w:pPr>
      <w:r w:rsidRPr="00DB1C71">
        <w:rPr>
          <w:rFonts w:asciiTheme="majorHAnsi" w:hAnsiTheme="majorHAnsi" w:cstheme="majorHAnsi"/>
          <w:sz w:val="28"/>
          <w:szCs w:val="28"/>
          <w:lang w:val="nl-NL"/>
        </w:rPr>
        <w:t>Kính gửi: Chính phủ</w:t>
      </w:r>
    </w:p>
    <w:p w:rsidR="001A2478" w:rsidRPr="00DB1C71" w:rsidRDefault="00890E68" w:rsidP="004E3558">
      <w:pPr>
        <w:spacing w:before="120" w:after="0" w:line="240" w:lineRule="auto"/>
        <w:ind w:firstLine="720"/>
        <w:jc w:val="both"/>
        <w:rPr>
          <w:rFonts w:asciiTheme="majorHAnsi" w:hAnsiTheme="majorHAnsi" w:cstheme="majorHAnsi"/>
          <w:sz w:val="28"/>
          <w:szCs w:val="28"/>
          <w:lang w:val="nl-NL"/>
        </w:rPr>
      </w:pPr>
      <w:r w:rsidRPr="00DB1C71">
        <w:rPr>
          <w:rFonts w:asciiTheme="majorHAnsi" w:hAnsiTheme="majorHAnsi" w:cstheme="majorHAnsi"/>
          <w:sz w:val="28"/>
          <w:szCs w:val="28"/>
          <w:lang w:val="nl-NL"/>
        </w:rPr>
        <w:t>Thực hiện quy định của Luật Ban hành văn bản quy phạm pháp luật năm 2015, Bộ Tài chính thực hiện hoạt động tổng kết</w:t>
      </w:r>
      <w:r w:rsidR="00F61BAA" w:rsidRPr="00DB1C71">
        <w:rPr>
          <w:rFonts w:asciiTheme="majorHAnsi" w:hAnsiTheme="majorHAnsi" w:cstheme="majorHAnsi"/>
          <w:sz w:val="28"/>
          <w:szCs w:val="28"/>
          <w:lang w:val="nl-NL"/>
        </w:rPr>
        <w:t xml:space="preserve"> thực tiễn thi hành Nghị định số 130/2005/NĐ-CP ngày 17 tháng 10 năm 2005 của Chính phủ quy định chế độ tự chủ, tự chịu trách nhiệm về sử dụng biên chế và kinh phí quản lý hành chính đối với các cơ quan nhà nước và Nghị định số 117/2013/NĐ-CP ngày 07 tháng 10 năm 2013 sửa đổi, bổ sung một số điều của Nghị định số 130/2005/NĐ-CP (sau đây gọi chung là Nghị định số 130/2005/NĐ-CP, Nghị định số 117/2013/NĐ-CP)</w:t>
      </w:r>
      <w:r w:rsidR="001A2478" w:rsidRPr="00DB1C71">
        <w:rPr>
          <w:rFonts w:asciiTheme="majorHAnsi" w:hAnsiTheme="majorHAnsi" w:cstheme="majorHAnsi"/>
          <w:sz w:val="28"/>
          <w:szCs w:val="28"/>
          <w:lang w:val="nl-NL"/>
        </w:rPr>
        <w:t xml:space="preserve"> như sau:</w:t>
      </w:r>
    </w:p>
    <w:p w:rsidR="001A2478" w:rsidRPr="00DB1C71" w:rsidRDefault="001A2478" w:rsidP="004E3558">
      <w:pPr>
        <w:pStyle w:val="ListParagraph"/>
        <w:numPr>
          <w:ilvl w:val="0"/>
          <w:numId w:val="1"/>
        </w:numPr>
        <w:spacing w:before="120" w:after="0" w:line="240" w:lineRule="auto"/>
        <w:jc w:val="both"/>
        <w:rPr>
          <w:rFonts w:asciiTheme="majorHAnsi" w:hAnsiTheme="majorHAnsi" w:cstheme="majorHAnsi"/>
          <w:b/>
          <w:sz w:val="28"/>
          <w:szCs w:val="28"/>
          <w:lang w:val="nl-NL"/>
        </w:rPr>
      </w:pPr>
      <w:r w:rsidRPr="00DB1C71">
        <w:rPr>
          <w:rFonts w:asciiTheme="majorHAnsi" w:hAnsiTheme="majorHAnsi" w:cstheme="majorHAnsi"/>
          <w:b/>
          <w:sz w:val="28"/>
          <w:szCs w:val="28"/>
          <w:lang w:val="nl-NL"/>
        </w:rPr>
        <w:t>C</w:t>
      </w:r>
      <w:r w:rsidR="0073295D" w:rsidRPr="00DB1C71">
        <w:rPr>
          <w:rFonts w:asciiTheme="majorHAnsi" w:hAnsiTheme="majorHAnsi" w:cstheme="majorHAnsi"/>
          <w:b/>
          <w:sz w:val="28"/>
          <w:szCs w:val="28"/>
          <w:lang w:val="nl-NL"/>
        </w:rPr>
        <w:t>ÁC HOẠT ĐỘNG ĐÃ THỰC HIỆN</w:t>
      </w:r>
    </w:p>
    <w:p w:rsidR="00890E68" w:rsidRPr="00DB1C71" w:rsidRDefault="001A2478" w:rsidP="004E3558">
      <w:pPr>
        <w:spacing w:before="120" w:after="0" w:line="240" w:lineRule="auto"/>
        <w:ind w:firstLine="720"/>
        <w:jc w:val="both"/>
        <w:rPr>
          <w:rFonts w:asciiTheme="majorHAnsi" w:hAnsiTheme="majorHAnsi" w:cstheme="majorHAnsi"/>
          <w:sz w:val="28"/>
          <w:szCs w:val="28"/>
          <w:lang w:val="nl-NL"/>
        </w:rPr>
      </w:pPr>
      <w:r w:rsidRPr="00DB1C71">
        <w:rPr>
          <w:rFonts w:asciiTheme="majorHAnsi" w:hAnsiTheme="majorHAnsi" w:cstheme="majorHAnsi"/>
          <w:sz w:val="28"/>
          <w:szCs w:val="28"/>
          <w:lang w:val="nl-NL"/>
        </w:rPr>
        <w:t xml:space="preserve">Để đảm bảo việc tổng kết thực tiễn </w:t>
      </w:r>
      <w:r w:rsidR="00FF612B" w:rsidRPr="00DB1C71">
        <w:rPr>
          <w:rFonts w:asciiTheme="majorHAnsi" w:hAnsiTheme="majorHAnsi" w:cstheme="majorHAnsi"/>
          <w:sz w:val="28"/>
          <w:szCs w:val="28"/>
          <w:lang w:val="nl-NL"/>
        </w:rPr>
        <w:t>thi hành Nghị định số 130/2005/NĐ-CP, Nghị định số 117/2013/NĐ-CP</w:t>
      </w:r>
      <w:r w:rsidRPr="00DB1C71">
        <w:rPr>
          <w:rFonts w:asciiTheme="majorHAnsi" w:hAnsiTheme="majorHAnsi" w:cstheme="majorHAnsi"/>
          <w:sz w:val="28"/>
          <w:szCs w:val="28"/>
          <w:lang w:val="nl-NL"/>
        </w:rPr>
        <w:t xml:space="preserve"> </w:t>
      </w:r>
      <w:r w:rsidR="005E6CA0" w:rsidRPr="00DB1C71">
        <w:rPr>
          <w:rFonts w:asciiTheme="majorHAnsi" w:hAnsiTheme="majorHAnsi" w:cstheme="majorHAnsi"/>
          <w:sz w:val="28"/>
          <w:szCs w:val="28"/>
          <w:lang w:val="nl-NL"/>
        </w:rPr>
        <w:t>được khách quan, toàn diện, Bộ Tài chính đã chủ động thực hiện nhiều hoạt động đa dạng như sau:</w:t>
      </w:r>
    </w:p>
    <w:p w:rsidR="00D649F5" w:rsidRPr="00DB1C71" w:rsidRDefault="005E6CA0" w:rsidP="004E3558">
      <w:pPr>
        <w:spacing w:before="120" w:after="0" w:line="240" w:lineRule="auto"/>
        <w:ind w:firstLine="567"/>
        <w:jc w:val="both"/>
        <w:rPr>
          <w:rFonts w:ascii="Times New Roman" w:eastAsia="Times New Roman" w:hAnsi="Times New Roman" w:cs="Times New Roman"/>
          <w:spacing w:val="-4"/>
          <w:sz w:val="28"/>
          <w:szCs w:val="28"/>
          <w:lang w:val="nl-NL"/>
        </w:rPr>
      </w:pPr>
      <w:r w:rsidRPr="00DB1C71">
        <w:rPr>
          <w:rFonts w:ascii="Times New Roman" w:eastAsia="Times New Roman" w:hAnsi="Times New Roman" w:cs="Times New Roman"/>
          <w:spacing w:val="-4"/>
          <w:sz w:val="28"/>
          <w:szCs w:val="28"/>
          <w:lang w:val="nl-NL"/>
        </w:rPr>
        <w:t>1. Bộ Tài chính đã có các công văn</w:t>
      </w:r>
      <w:r w:rsidR="00D649F5" w:rsidRPr="00DB1C71">
        <w:rPr>
          <w:rFonts w:ascii="Times New Roman" w:eastAsia="Times New Roman" w:hAnsi="Times New Roman" w:cs="Times New Roman"/>
          <w:spacing w:val="-4"/>
          <w:sz w:val="28"/>
          <w:szCs w:val="28"/>
          <w:lang w:val="nl-NL"/>
        </w:rPr>
        <w:t xml:space="preserve">: Công văn số 16325/HTC-HCSN ngày 01/12/2017 gửi Bộ Nội vụ đề nghị báo cáo các nội dung thuộc liên quan đến sắp xếp, tổ chức lại bộ máy, tinh giản biên chế, gửi Bộ Tài chính tổng hợp, báo cáo Thủ tướng Chính phủ; công văn số 6242/BTC-HCSN ngày 29/5/2018 gửi các Bộ, cơ quan trung ương, địa phương đề nghị: (1) Báo cáo kết quả thực hiện Nghị định số 130/2005/NĐ-CP, Nghị định số 117/2013/NĐ-CP năm 2017; (2) Đánh giá tình hình thực hiện Nghị định số 130/2005/NĐ-CP, Nghị định số 117/2013/NĐ-CP trong thời gian qua, bao gồm: Thuận lợi, khó khăn, vướng mắc trong quá trình thực hiện các Nghị định này; (3) Kiến nghị, đề xuất giải pháp cụ thể các nội dung cần sửa đổi, bổ sung và lý do đề xuất sửa đổi (căn cứ pháp lý đề nghị sửa đổi và thực tế triển khai) </w:t>
      </w:r>
      <w:r w:rsidRPr="00DB1C71">
        <w:rPr>
          <w:rFonts w:ascii="Times New Roman" w:eastAsia="Times New Roman" w:hAnsi="Times New Roman" w:cs="Times New Roman"/>
          <w:spacing w:val="-4"/>
          <w:sz w:val="28"/>
          <w:szCs w:val="28"/>
          <w:lang w:val="nl-NL"/>
        </w:rPr>
        <w:t xml:space="preserve">đề nghị Bộ Nội vụ, các Bộ, địa phương báo cáo, đánh giá tình hình thực hiện Nghị định số 130/2005/NĐ-CP, Nghị định số 117/2013/NĐ-CP với các nội </w:t>
      </w:r>
      <w:r w:rsidRPr="00DB1C71">
        <w:rPr>
          <w:rFonts w:ascii="Times New Roman" w:eastAsia="Times New Roman" w:hAnsi="Times New Roman" w:cs="Times New Roman"/>
          <w:spacing w:val="-4"/>
          <w:sz w:val="28"/>
          <w:szCs w:val="28"/>
          <w:lang w:val="nl-NL"/>
        </w:rPr>
        <w:lastRenderedPageBreak/>
        <w:t>dung sau: (1) Báo cáo kết quả thực hiện Nghị định số 130/2005/NĐ-CP, Nghị định số 117/2013/NĐ-CP giai đoạn 2014-2017; (2) Đánh giá tình hình thực hiện Nghị định số 130/2005/NĐ-CP, Nghị định số 117/2013/NĐ-CP trong thời gian qua, bao gồm: Thuận lợi, khó khăn, vướng mắc trong quá trình thực hiện các Nghị định này; (3) Kiến nghị, đề xuất giải pháp cụ thể các nội dung cần sửa đổi, bổ sung và lý do đề xuất sửa đổi</w:t>
      </w:r>
      <w:r w:rsidR="00D649F5" w:rsidRPr="00DB1C71">
        <w:rPr>
          <w:rFonts w:ascii="Times New Roman" w:eastAsia="Times New Roman" w:hAnsi="Times New Roman" w:cs="Times New Roman"/>
          <w:spacing w:val="-4"/>
          <w:sz w:val="28"/>
          <w:szCs w:val="28"/>
          <w:lang w:val="nl-NL"/>
        </w:rPr>
        <w:t>.</w:t>
      </w:r>
    </w:p>
    <w:p w:rsidR="005E6CA0" w:rsidRPr="00DB1C71" w:rsidRDefault="00082FB0" w:rsidP="004E3558">
      <w:pPr>
        <w:spacing w:before="120" w:after="0" w:line="240" w:lineRule="auto"/>
        <w:ind w:firstLine="567"/>
        <w:jc w:val="both"/>
        <w:rPr>
          <w:rFonts w:ascii="Times New Roman" w:eastAsia="Times New Roman" w:hAnsi="Times New Roman" w:cs="Times New Roman"/>
          <w:spacing w:val="-4"/>
          <w:sz w:val="28"/>
          <w:szCs w:val="28"/>
          <w:lang w:val="nl-NL"/>
        </w:rPr>
      </w:pPr>
      <w:r w:rsidRPr="00DB1C71">
        <w:rPr>
          <w:rFonts w:ascii="Times New Roman" w:eastAsia="Times New Roman" w:hAnsi="Times New Roman" w:cs="Times New Roman"/>
          <w:spacing w:val="-4"/>
          <w:sz w:val="28"/>
          <w:szCs w:val="28"/>
          <w:lang w:val="nl-NL"/>
        </w:rPr>
        <w:t>2. Tổ chức đoàn khảo sát tại các Bộ, địa phương về tình hình thực hiện Nghị định số 130/2005/NĐ-CP và Nghị định số 117/2013/NĐ-CP: Khảo sát tại 5 Bộ (Bộ Tư pháp, Bộ Kế hoạch và Đầu tư, Bộ Y tế, Bộ Nông nghiệp và Phát triển nông thôn, Bộ Giáo dục và Đào tạo) và 8 tỉnh, thành phố trực thuộc Trung ương (Hải Phòng, Vĩnh Phúc, Gia Lai, KonTum, Đắc Lăk, TP. Hồ Chí Minh, Bà Rịa Vũng Tàu, Tây Ninh).</w:t>
      </w:r>
    </w:p>
    <w:p w:rsidR="005E6CA0" w:rsidRPr="00DB1C71" w:rsidRDefault="00082FB0" w:rsidP="004E3558">
      <w:pPr>
        <w:spacing w:before="120" w:after="0" w:line="240" w:lineRule="auto"/>
        <w:ind w:firstLine="567"/>
        <w:jc w:val="both"/>
        <w:rPr>
          <w:rFonts w:ascii="Times New Roman" w:eastAsia="Times New Roman" w:hAnsi="Times New Roman" w:cs="Times New Roman"/>
          <w:spacing w:val="-4"/>
          <w:sz w:val="28"/>
          <w:szCs w:val="28"/>
          <w:lang w:val="nl-NL"/>
        </w:rPr>
      </w:pPr>
      <w:r w:rsidRPr="00DB1C71">
        <w:rPr>
          <w:rFonts w:ascii="Times New Roman" w:eastAsia="Times New Roman" w:hAnsi="Times New Roman" w:cs="Times New Roman"/>
          <w:spacing w:val="-4"/>
          <w:sz w:val="28"/>
          <w:szCs w:val="28"/>
          <w:lang w:val="nl-NL"/>
        </w:rPr>
        <w:t xml:space="preserve">3. Thực hiện đánh giá tổng kết thực tiễn thi hành </w:t>
      </w:r>
      <w:r w:rsidRPr="00DB1C71">
        <w:rPr>
          <w:rFonts w:asciiTheme="majorHAnsi" w:hAnsiTheme="majorHAnsi" w:cstheme="majorHAnsi"/>
          <w:sz w:val="28"/>
          <w:szCs w:val="28"/>
          <w:lang w:val="nl-NL"/>
        </w:rPr>
        <w:t>Nghị định số 130/2005/NĐ-CP, Nghị định số 117/2013/NĐ-CP</w:t>
      </w:r>
      <w:r w:rsidR="00E928EA" w:rsidRPr="00DB1C71">
        <w:rPr>
          <w:rFonts w:asciiTheme="majorHAnsi" w:hAnsiTheme="majorHAnsi" w:cstheme="majorHAnsi"/>
          <w:sz w:val="28"/>
          <w:szCs w:val="28"/>
          <w:lang w:val="nl-NL"/>
        </w:rPr>
        <w:t xml:space="preserve"> trên cơ sở báo cáo hàng năm của các Bộ, ngành địa phương giai đoạn 2014-2018; trong đó, </w:t>
      </w:r>
      <w:r w:rsidR="00CE2ADD" w:rsidRPr="00DB1C71">
        <w:rPr>
          <w:rFonts w:asciiTheme="majorHAnsi" w:hAnsiTheme="majorHAnsi" w:cstheme="majorHAnsi"/>
          <w:sz w:val="28"/>
          <w:szCs w:val="28"/>
          <w:lang w:val="nl-NL"/>
        </w:rPr>
        <w:t>t</w:t>
      </w:r>
      <w:r w:rsidR="00CE2ADD" w:rsidRPr="00DB1C71">
        <w:rPr>
          <w:rFonts w:ascii="Times New Roman" w:eastAsia="Times New Roman" w:hAnsi="Times New Roman" w:cs="Times New Roman"/>
          <w:spacing w:val="-4"/>
          <w:sz w:val="28"/>
          <w:szCs w:val="28"/>
          <w:lang w:val="nl-NL"/>
        </w:rPr>
        <w:t>rên cơ sở báo cáo tình hình thực hiện Nghị định số 130/2005/NĐ-CP, Nghị định số 117/2013/NĐ-CP của các Bộ, cơ quan trung ương và các địa phương giai đoạn 2014-2017; Bộ Tài chính đã có công văn số 14081/BTC-HCSN ngày 14/11/2018 báo cáo Thủ tướng Chính phủ về kết quả thực hiện Nghị định số 130/2005/NĐ-CP, Nghị định số 117/2013/NĐ-CP trong giai đoạn vừa qua</w:t>
      </w:r>
      <w:r w:rsidR="00F2432A" w:rsidRPr="00DB1C71">
        <w:rPr>
          <w:rFonts w:ascii="Times New Roman" w:eastAsia="Times New Roman" w:hAnsi="Times New Roman" w:cs="Times New Roman"/>
          <w:spacing w:val="-4"/>
          <w:sz w:val="28"/>
          <w:szCs w:val="28"/>
          <w:lang w:val="nl-NL"/>
        </w:rPr>
        <w:t>.</w:t>
      </w:r>
    </w:p>
    <w:p w:rsidR="00F2432A" w:rsidRPr="00DB1C71" w:rsidRDefault="0073295D" w:rsidP="004E3558">
      <w:pPr>
        <w:spacing w:before="120" w:after="0" w:line="240" w:lineRule="auto"/>
        <w:ind w:firstLine="567"/>
        <w:jc w:val="both"/>
        <w:rPr>
          <w:rFonts w:asciiTheme="majorHAnsi" w:hAnsiTheme="majorHAnsi" w:cstheme="majorHAnsi"/>
          <w:b/>
          <w:sz w:val="28"/>
          <w:szCs w:val="28"/>
          <w:lang w:val="nl-NL"/>
        </w:rPr>
      </w:pPr>
      <w:r w:rsidRPr="00DB1C71">
        <w:rPr>
          <w:rFonts w:asciiTheme="majorHAnsi" w:hAnsiTheme="majorHAnsi" w:cstheme="majorHAnsi"/>
          <w:b/>
          <w:sz w:val="28"/>
          <w:szCs w:val="28"/>
          <w:lang w:val="nl-NL"/>
        </w:rPr>
        <w:t>B.</w:t>
      </w:r>
      <w:r w:rsidRPr="00DB1C71">
        <w:rPr>
          <w:rFonts w:asciiTheme="majorHAnsi" w:hAnsiTheme="majorHAnsi" w:cstheme="majorHAnsi"/>
          <w:sz w:val="28"/>
          <w:szCs w:val="28"/>
          <w:lang w:val="nl-NL"/>
        </w:rPr>
        <w:t xml:space="preserve"> </w:t>
      </w:r>
      <w:r w:rsidRPr="00DB1C71">
        <w:rPr>
          <w:rFonts w:asciiTheme="majorHAnsi" w:hAnsiTheme="majorHAnsi" w:cstheme="majorHAnsi"/>
          <w:b/>
          <w:sz w:val="28"/>
          <w:szCs w:val="28"/>
          <w:lang w:val="nl-NL"/>
        </w:rPr>
        <w:t>NỘI DUNG</w:t>
      </w:r>
    </w:p>
    <w:p w:rsidR="0073295D" w:rsidRPr="00DB1C71" w:rsidRDefault="0073295D" w:rsidP="004E3558">
      <w:pPr>
        <w:spacing w:before="120" w:after="0" w:line="240" w:lineRule="auto"/>
        <w:ind w:firstLine="567"/>
        <w:jc w:val="both"/>
        <w:rPr>
          <w:rFonts w:asciiTheme="majorHAnsi" w:hAnsiTheme="majorHAnsi" w:cstheme="majorHAnsi"/>
          <w:b/>
          <w:sz w:val="28"/>
          <w:szCs w:val="28"/>
          <w:lang w:val="nl-NL"/>
        </w:rPr>
      </w:pPr>
      <w:r w:rsidRPr="00DB1C71">
        <w:rPr>
          <w:rFonts w:asciiTheme="majorHAnsi" w:hAnsiTheme="majorHAnsi" w:cstheme="majorHAnsi"/>
          <w:b/>
          <w:sz w:val="28"/>
          <w:szCs w:val="28"/>
          <w:lang w:val="nl-NL"/>
        </w:rPr>
        <w:t>I. Các kết quả đạt được</w:t>
      </w:r>
    </w:p>
    <w:p w:rsidR="00624163" w:rsidRDefault="009B2BE6" w:rsidP="00624163">
      <w:pPr>
        <w:tabs>
          <w:tab w:val="left" w:pos="567"/>
        </w:tabs>
        <w:spacing w:before="120" w:after="0" w:line="240" w:lineRule="auto"/>
        <w:jc w:val="both"/>
        <w:rPr>
          <w:ins w:id="0" w:author="nguyenquynhphuong" w:date="2018-09-27T16:26:00Z"/>
          <w:rFonts w:asciiTheme="majorHAnsi" w:hAnsiTheme="majorHAnsi" w:cstheme="majorHAnsi"/>
          <w:bCs/>
          <w:sz w:val="28"/>
          <w:szCs w:val="28"/>
          <w:lang w:val="nl-NL"/>
        </w:rPr>
        <w:pPrChange w:id="1" w:author="nguyenquynhphuong" w:date="2018-05-17T17:54:00Z">
          <w:pPr>
            <w:tabs>
              <w:tab w:val="left" w:pos="1498"/>
            </w:tabs>
            <w:spacing w:before="100" w:after="0" w:line="240" w:lineRule="auto"/>
            <w:ind w:firstLine="720"/>
            <w:jc w:val="both"/>
          </w:pPr>
        </w:pPrChange>
      </w:pPr>
      <w:r w:rsidRPr="00DB1C71">
        <w:rPr>
          <w:rFonts w:asciiTheme="majorHAnsi" w:hAnsiTheme="majorHAnsi" w:cstheme="majorHAnsi"/>
          <w:b/>
          <w:sz w:val="28"/>
          <w:szCs w:val="28"/>
          <w:lang w:val="nl-NL"/>
        </w:rPr>
        <w:tab/>
      </w:r>
      <w:r w:rsidR="0073295D" w:rsidRPr="00DB1C71">
        <w:rPr>
          <w:rFonts w:asciiTheme="majorHAnsi" w:hAnsiTheme="majorHAnsi" w:cstheme="majorHAnsi"/>
          <w:b/>
          <w:sz w:val="28"/>
          <w:szCs w:val="28"/>
          <w:lang w:val="nl-NL"/>
        </w:rPr>
        <w:t xml:space="preserve">1. </w:t>
      </w:r>
      <w:ins w:id="2" w:author="nguyenquynhphuong" w:date="2018-09-27T16:30:00Z">
        <w:r w:rsidR="0073295D" w:rsidRPr="00DB1C71">
          <w:rPr>
            <w:rFonts w:asciiTheme="majorHAnsi" w:eastAsia="Arial" w:hAnsiTheme="majorHAnsi" w:cstheme="majorHAnsi"/>
            <w:b/>
            <w:sz w:val="28"/>
            <w:szCs w:val="28"/>
            <w:lang w:val="nl-NL"/>
          </w:rPr>
          <w:t>Công tác xây dựng, ban hành văn bản quy phạm pháp luật</w:t>
        </w:r>
      </w:ins>
    </w:p>
    <w:p w:rsidR="0073295D" w:rsidRPr="00DB1C71" w:rsidRDefault="0073295D" w:rsidP="004E3558">
      <w:pPr>
        <w:tabs>
          <w:tab w:val="left" w:pos="1498"/>
        </w:tabs>
        <w:spacing w:before="120" w:after="0" w:line="240" w:lineRule="auto"/>
        <w:ind w:firstLine="720"/>
        <w:jc w:val="both"/>
        <w:rPr>
          <w:ins w:id="3" w:author="nguyenquynhphuong" w:date="2018-09-27T16:31:00Z"/>
          <w:rFonts w:asciiTheme="majorHAnsi" w:eastAsia="Arial" w:hAnsiTheme="majorHAnsi" w:cstheme="majorHAnsi"/>
          <w:sz w:val="28"/>
          <w:szCs w:val="28"/>
          <w:lang w:val="nl-NL"/>
        </w:rPr>
      </w:pPr>
      <w:ins w:id="4" w:author="nguyenquynhphuong" w:date="2018-09-27T16:31:00Z">
        <w:r w:rsidRPr="00DB1C71">
          <w:rPr>
            <w:rFonts w:asciiTheme="majorHAnsi" w:eastAsia="Arial" w:hAnsiTheme="majorHAnsi" w:cstheme="majorHAnsi"/>
            <w:sz w:val="28"/>
            <w:szCs w:val="28"/>
            <w:lang w:val="nl-NL"/>
          </w:rPr>
          <w:t xml:space="preserve">Thực hiện quy định tại Nghị định số </w:t>
        </w:r>
        <w:r w:rsidRPr="00DB1C71">
          <w:rPr>
            <w:rFonts w:asciiTheme="majorHAnsi" w:eastAsia="Arial" w:hAnsiTheme="majorHAnsi" w:cstheme="majorHAnsi"/>
            <w:bCs/>
            <w:sz w:val="28"/>
            <w:szCs w:val="28"/>
            <w:lang w:val="nl-NL"/>
          </w:rPr>
          <w:t xml:space="preserve">117/2013/NĐ-CP, </w:t>
        </w:r>
        <w:r w:rsidRPr="00DB1C71">
          <w:rPr>
            <w:rFonts w:asciiTheme="majorHAnsi" w:hAnsiTheme="majorHAnsi" w:cstheme="majorHAnsi"/>
            <w:sz w:val="28"/>
            <w:szCs w:val="28"/>
            <w:lang w:val="nl-NL"/>
          </w:rPr>
          <w:t xml:space="preserve">Bộ Tài chính đã chủ trì, phối hợp với Bộ Nội vụ ban hành Thông tư liên tịch </w:t>
        </w:r>
        <w:r w:rsidRPr="00DB1C71">
          <w:rPr>
            <w:rFonts w:asciiTheme="majorHAnsi" w:eastAsia="Arial" w:hAnsiTheme="majorHAnsi" w:cstheme="majorHAnsi"/>
            <w:sz w:val="28"/>
            <w:szCs w:val="28"/>
          </w:rPr>
          <w:t xml:space="preserve">số </w:t>
        </w:r>
        <w:r w:rsidRPr="00DB1C71">
          <w:rPr>
            <w:rFonts w:asciiTheme="majorHAnsi" w:eastAsia="Arial" w:hAnsiTheme="majorHAnsi" w:cstheme="majorHAnsi"/>
            <w:spacing w:val="-8"/>
            <w:sz w:val="28"/>
            <w:szCs w:val="28"/>
          </w:rPr>
          <w:t xml:space="preserve">71/2014/TTLT-BTC-BNV </w:t>
        </w:r>
        <w:r w:rsidRPr="00DB1C71">
          <w:rPr>
            <w:rFonts w:asciiTheme="majorHAnsi" w:eastAsia="Arial" w:hAnsiTheme="majorHAnsi" w:cstheme="majorHAnsi"/>
            <w:iCs/>
            <w:sz w:val="28"/>
            <w:szCs w:val="28"/>
          </w:rPr>
          <w:t>ngày 30/5/2014</w:t>
        </w:r>
        <w:r w:rsidRPr="00DB1C71">
          <w:rPr>
            <w:rFonts w:asciiTheme="majorHAnsi" w:eastAsia="Arial" w:hAnsiTheme="majorHAnsi" w:cstheme="majorHAnsi"/>
            <w:iCs/>
            <w:sz w:val="28"/>
            <w:szCs w:val="28"/>
            <w:lang w:val="nl-NL"/>
          </w:rPr>
          <w:t xml:space="preserve"> của Bộ Tài chính, Bộ Nội vụ </w:t>
        </w:r>
        <w:r w:rsidRPr="00DB1C71">
          <w:rPr>
            <w:rFonts w:asciiTheme="majorHAnsi" w:eastAsia="Arial" w:hAnsiTheme="majorHAnsi" w:cstheme="majorHAnsi"/>
            <w:sz w:val="28"/>
            <w:szCs w:val="28"/>
            <w:lang w:val="nl-NL"/>
          </w:rPr>
          <w:t xml:space="preserve">quy định chế độ tự chủ, tự chịu trách nhiệm về sử dụng biên chế và kinh phí quản lý hành chính đối với cơ quan nhà nước thay thế Thông tư liên tịch số 03/2006/TTLT-BTC-BNV ngày 17/01/2006 của Bộ Tài chính, Bộ Nội vụ hướng dẫn thực hiện </w:t>
        </w:r>
        <w:r w:rsidRPr="00DB1C71">
          <w:rPr>
            <w:rFonts w:asciiTheme="majorHAnsi" w:eastAsia="Arial" w:hAnsiTheme="majorHAnsi" w:cstheme="majorHAnsi"/>
            <w:bCs/>
            <w:sz w:val="28"/>
            <w:szCs w:val="28"/>
            <w:lang w:val="nl-NL"/>
          </w:rPr>
          <w:t>Nghị định số 130/2005/NĐ-CP ngày 17/10/2005 của Chính phủ quy định chế độ tự chủ, tự chịu trách nhiệm về sử dụng biên chế và kinh phí quản lý hành chính đối với các cơ quan nhà nước</w:t>
        </w:r>
        <w:r w:rsidRPr="00DB1C71">
          <w:rPr>
            <w:rFonts w:asciiTheme="majorHAnsi" w:hAnsiTheme="majorHAnsi" w:cstheme="majorHAnsi"/>
            <w:sz w:val="28"/>
            <w:szCs w:val="28"/>
            <w:lang w:val="nl-NL"/>
          </w:rPr>
          <w:t>.</w:t>
        </w:r>
      </w:ins>
    </w:p>
    <w:p w:rsidR="0073295D" w:rsidRPr="00DB1C71" w:rsidRDefault="00D4041D" w:rsidP="004E3558">
      <w:pPr>
        <w:spacing w:before="120" w:after="0" w:line="240" w:lineRule="auto"/>
        <w:ind w:firstLine="567"/>
        <w:jc w:val="both"/>
        <w:rPr>
          <w:rFonts w:ascii="Times New Roman" w:eastAsia="Times New Roman" w:hAnsi="Times New Roman" w:cs="Times New Roman"/>
          <w:spacing w:val="-4"/>
          <w:sz w:val="28"/>
          <w:szCs w:val="28"/>
          <w:lang w:val="nl-NL"/>
        </w:rPr>
      </w:pPr>
      <w:r w:rsidRPr="00DB1C71">
        <w:rPr>
          <w:rFonts w:asciiTheme="majorHAnsi" w:hAnsiTheme="majorHAnsi" w:cstheme="majorHAnsi"/>
          <w:sz w:val="28"/>
          <w:szCs w:val="28"/>
          <w:lang w:val="nl-NL"/>
        </w:rPr>
        <w:t xml:space="preserve">Về cơ bản, những văn bản hướng dẫn này đã góp phần bảo đảm tính khả thi trong quy định của </w:t>
      </w:r>
      <w:r w:rsidRPr="00DB1C71">
        <w:rPr>
          <w:rFonts w:ascii="Times New Roman" w:eastAsia="Times New Roman" w:hAnsi="Times New Roman" w:cs="Times New Roman"/>
          <w:spacing w:val="-4"/>
          <w:sz w:val="28"/>
          <w:szCs w:val="28"/>
          <w:lang w:val="nl-NL"/>
        </w:rPr>
        <w:t>Nghị định số 130/2005/NĐ-CP, Nghị định số 117/2013/NĐ-CP trong thời gian qua.</w:t>
      </w:r>
    </w:p>
    <w:p w:rsidR="00624163" w:rsidRDefault="00D4041D" w:rsidP="00624163">
      <w:pPr>
        <w:tabs>
          <w:tab w:val="left" w:pos="1498"/>
        </w:tabs>
        <w:spacing w:before="120" w:after="0" w:line="240" w:lineRule="auto"/>
        <w:ind w:firstLine="720"/>
        <w:jc w:val="both"/>
        <w:rPr>
          <w:rFonts w:asciiTheme="majorHAnsi" w:eastAsia="Arial" w:hAnsiTheme="majorHAnsi" w:cstheme="majorHAnsi"/>
          <w:b/>
          <w:sz w:val="28"/>
          <w:szCs w:val="28"/>
          <w:lang w:val="nl-NL"/>
        </w:rPr>
        <w:pPrChange w:id="5" w:author="nguyenquynhphuong" w:date="2018-05-17T17:54:00Z">
          <w:pPr>
            <w:tabs>
              <w:tab w:val="left" w:pos="1498"/>
            </w:tabs>
            <w:spacing w:before="100" w:after="0" w:line="240" w:lineRule="auto"/>
            <w:ind w:firstLine="720"/>
            <w:jc w:val="both"/>
          </w:pPr>
        </w:pPrChange>
      </w:pPr>
      <w:del w:id="6" w:author="nguyenquynhphuong" w:date="2018-09-27T16:31:00Z">
        <w:r w:rsidRPr="00DB1C71" w:rsidDel="00C430C3">
          <w:rPr>
            <w:rFonts w:asciiTheme="majorHAnsi" w:eastAsia="Arial" w:hAnsiTheme="majorHAnsi" w:cstheme="majorHAnsi"/>
            <w:b/>
            <w:sz w:val="28"/>
            <w:szCs w:val="28"/>
            <w:lang w:val="nl-NL"/>
          </w:rPr>
          <w:delText>II</w:delText>
        </w:r>
      </w:del>
      <w:ins w:id="7" w:author="nguyenquynhphuong" w:date="2018-09-27T16:31:00Z">
        <w:r w:rsidRPr="00DB1C71">
          <w:rPr>
            <w:rFonts w:asciiTheme="majorHAnsi" w:eastAsia="Arial" w:hAnsiTheme="majorHAnsi" w:cstheme="majorHAnsi"/>
            <w:b/>
            <w:sz w:val="28"/>
            <w:szCs w:val="28"/>
            <w:lang w:val="nl-NL"/>
          </w:rPr>
          <w:t>2</w:t>
        </w:r>
      </w:ins>
      <w:r w:rsidRPr="00DB1C71">
        <w:rPr>
          <w:rFonts w:asciiTheme="majorHAnsi" w:eastAsia="Arial" w:hAnsiTheme="majorHAnsi" w:cstheme="majorHAnsi"/>
          <w:b/>
          <w:sz w:val="28"/>
          <w:szCs w:val="28"/>
          <w:lang w:val="nl-NL"/>
        </w:rPr>
        <w:t>. Về đối tượng thực hiện cơ chế tự chủ, tự chịu trách nhiệm về sử dụng biên chế và kinh phí quả</w:t>
      </w:r>
      <w:r w:rsidR="00F51F1F">
        <w:rPr>
          <w:rFonts w:asciiTheme="majorHAnsi" w:eastAsia="Arial" w:hAnsiTheme="majorHAnsi" w:cstheme="majorHAnsi"/>
          <w:b/>
          <w:sz w:val="28"/>
          <w:szCs w:val="28"/>
          <w:lang w:val="nl-NL"/>
        </w:rPr>
        <w:t>n lý hành chính</w:t>
      </w:r>
    </w:p>
    <w:p w:rsidR="00624163" w:rsidRDefault="00D4041D" w:rsidP="00624163">
      <w:pPr>
        <w:tabs>
          <w:tab w:val="left" w:pos="1498"/>
        </w:tabs>
        <w:spacing w:before="120" w:after="0" w:line="240" w:lineRule="auto"/>
        <w:ind w:firstLine="720"/>
        <w:jc w:val="both"/>
        <w:rPr>
          <w:rFonts w:asciiTheme="majorHAnsi" w:eastAsia="Arial" w:hAnsiTheme="majorHAnsi" w:cstheme="majorHAnsi"/>
          <w:bCs/>
          <w:sz w:val="28"/>
          <w:szCs w:val="28"/>
          <w:lang w:val="nl-NL"/>
        </w:rPr>
        <w:pPrChange w:id="8" w:author="nguyenquynhphuong" w:date="2018-05-17T17:54:00Z">
          <w:pPr>
            <w:tabs>
              <w:tab w:val="left" w:pos="1498"/>
            </w:tabs>
            <w:spacing w:before="100" w:after="0" w:line="240" w:lineRule="auto"/>
            <w:ind w:firstLine="720"/>
            <w:jc w:val="both"/>
          </w:pPr>
        </w:pPrChange>
      </w:pPr>
      <w:r w:rsidRPr="00DB1C71">
        <w:rPr>
          <w:rFonts w:asciiTheme="majorHAnsi" w:eastAsia="Arial" w:hAnsiTheme="majorHAnsi" w:cstheme="majorHAnsi"/>
          <w:sz w:val="28"/>
          <w:szCs w:val="28"/>
          <w:lang w:val="nl-NL"/>
        </w:rPr>
        <w:t xml:space="preserve">Theo quy định tại Nghị định số </w:t>
      </w:r>
      <w:r w:rsidRPr="00DB1C71">
        <w:rPr>
          <w:rFonts w:asciiTheme="majorHAnsi" w:eastAsia="Arial" w:hAnsiTheme="majorHAnsi" w:cstheme="majorHAnsi"/>
          <w:bCs/>
          <w:sz w:val="28"/>
          <w:szCs w:val="28"/>
          <w:lang w:val="nl-NL"/>
        </w:rPr>
        <w:t>130/2005/NĐ-CP</w:t>
      </w:r>
      <w:ins w:id="9" w:author="nguyenquynhphuong" w:date="2018-09-27T16:32:00Z">
        <w:r w:rsidRPr="00DB1C71">
          <w:rPr>
            <w:rFonts w:asciiTheme="majorHAnsi" w:eastAsia="Arial" w:hAnsiTheme="majorHAnsi" w:cstheme="majorHAnsi"/>
            <w:bCs/>
            <w:sz w:val="28"/>
            <w:szCs w:val="28"/>
            <w:lang w:val="nl-NL"/>
          </w:rPr>
          <w:t>,</w:t>
        </w:r>
      </w:ins>
      <w:del w:id="10" w:author="nguyenquynhphuong" w:date="2018-09-27T16:32:00Z">
        <w:r w:rsidRPr="00DB1C71" w:rsidDel="00C430C3">
          <w:rPr>
            <w:rFonts w:asciiTheme="majorHAnsi" w:eastAsia="Arial" w:hAnsiTheme="majorHAnsi" w:cstheme="majorHAnsi"/>
            <w:sz w:val="28"/>
            <w:szCs w:val="28"/>
            <w:lang w:val="nl-NL"/>
          </w:rPr>
          <w:delText xml:space="preserve"> và</w:delText>
        </w:r>
      </w:del>
      <w:r w:rsidRPr="00DB1C71">
        <w:rPr>
          <w:rFonts w:asciiTheme="majorHAnsi" w:eastAsia="Arial" w:hAnsiTheme="majorHAnsi" w:cstheme="majorHAnsi"/>
          <w:sz w:val="28"/>
          <w:szCs w:val="28"/>
          <w:lang w:val="nl-NL"/>
        </w:rPr>
        <w:t xml:space="preserve"> Nghị định số </w:t>
      </w:r>
      <w:r w:rsidRPr="00DB1C71">
        <w:rPr>
          <w:rFonts w:asciiTheme="majorHAnsi" w:eastAsia="Arial" w:hAnsiTheme="majorHAnsi" w:cstheme="majorHAnsi"/>
          <w:bCs/>
          <w:sz w:val="28"/>
          <w:szCs w:val="28"/>
          <w:lang w:val="nl-NL"/>
        </w:rPr>
        <w:t xml:space="preserve">117/2013/NĐ-CP, đối tượng thực hiện cơ chế tự chủ, tự chịu trách nhiệm về sử dụng biên chế và kinh phí quản lý hành chính bao gồm: Bộ, cơ quan ngang Bộ, cơ quan thuộc Chính phủ, Văn phòng Quốc hội, Văn phòng Chủ tịch nước, Toà án nhân dân các cấp, Viện kiểm sát nhân dân các cấp, </w:t>
      </w:r>
      <w:r w:rsidRPr="00F51F1F">
        <w:rPr>
          <w:rFonts w:asciiTheme="majorHAnsi" w:eastAsia="Arial" w:hAnsiTheme="majorHAnsi" w:cstheme="majorHAnsi"/>
          <w:bCs/>
          <w:color w:val="FF0000"/>
          <w:sz w:val="28"/>
          <w:szCs w:val="28"/>
          <w:lang w:val="nl-NL"/>
        </w:rPr>
        <w:t xml:space="preserve">Văn phòng Hội đồng nhân </w:t>
      </w:r>
      <w:r w:rsidRPr="00F51F1F">
        <w:rPr>
          <w:rFonts w:asciiTheme="majorHAnsi" w:eastAsia="Arial" w:hAnsiTheme="majorHAnsi" w:cstheme="majorHAnsi"/>
          <w:bCs/>
          <w:color w:val="FF0000"/>
          <w:sz w:val="28"/>
          <w:szCs w:val="28"/>
          <w:lang w:val="nl-NL"/>
        </w:rPr>
        <w:lastRenderedPageBreak/>
        <w:t>dân</w:t>
      </w:r>
      <w:r w:rsidRPr="00DB1C71">
        <w:rPr>
          <w:rFonts w:asciiTheme="majorHAnsi" w:eastAsia="Arial" w:hAnsiTheme="majorHAnsi" w:cstheme="majorHAnsi"/>
          <w:bCs/>
          <w:sz w:val="28"/>
          <w:szCs w:val="28"/>
          <w:lang w:val="nl-NL"/>
        </w:rPr>
        <w:t xml:space="preserve">, Văn phòng Uỷ ban nhân dân, các cơ quan chuyên môn thuộc Uỷ ban nhân dân các tỉnh, thành phố trực thuộc Trung ương, Văn phòng Hội đồng nhân dân và Uỷ ban nhân dân, các cơ quan chuyên môn thuộc Uỷ ban nhân dân các quận, huyện, thị xã, thành phố thuộc tỉnh và thành phố trực thuộc trung ương, các cơ quan hành chính khác do cơ quan nhà nước có thẩm quyền thành lập và Uỷ ban nhân dân xã, phường, thị trấn. </w:t>
      </w:r>
    </w:p>
    <w:p w:rsidR="00624163" w:rsidRDefault="00D4041D" w:rsidP="00624163">
      <w:pPr>
        <w:tabs>
          <w:tab w:val="left" w:pos="1498"/>
        </w:tabs>
        <w:spacing w:before="120" w:after="0" w:line="240" w:lineRule="auto"/>
        <w:ind w:firstLine="720"/>
        <w:jc w:val="both"/>
        <w:rPr>
          <w:rFonts w:asciiTheme="majorHAnsi" w:eastAsia="Arial" w:hAnsiTheme="majorHAnsi" w:cstheme="majorHAnsi"/>
          <w:bCs/>
          <w:sz w:val="28"/>
          <w:szCs w:val="28"/>
          <w:lang w:val="nl-NL"/>
        </w:rPr>
        <w:pPrChange w:id="11" w:author="nguyenquynhphuong" w:date="2018-05-17T17:54:00Z">
          <w:pPr>
            <w:tabs>
              <w:tab w:val="left" w:pos="1498"/>
            </w:tabs>
            <w:spacing w:before="100" w:after="0" w:line="240" w:lineRule="auto"/>
            <w:ind w:firstLine="720"/>
            <w:jc w:val="both"/>
          </w:pPr>
        </w:pPrChange>
      </w:pPr>
      <w:r w:rsidRPr="00DB1C71">
        <w:rPr>
          <w:rFonts w:asciiTheme="majorHAnsi" w:eastAsia="Arial" w:hAnsiTheme="majorHAnsi" w:cstheme="majorHAnsi"/>
          <w:bCs/>
          <w:sz w:val="28"/>
          <w:szCs w:val="28"/>
          <w:lang w:val="nl-NL"/>
        </w:rPr>
        <w:t>Các cơ quan thuộc Đảng Cộng sản Việt Nam, các tổ chức chính trị - xã hội được cơ quan có thẩm quyền giao biên chế và kinh phí quản lý hành chính căn cứ vào chế độ tự chủ quy định tại Nghị định số 130/2005/NĐ-CP</w:t>
      </w:r>
      <w:ins w:id="12" w:author="nguyenquynhphuong" w:date="2018-09-27T16:32:00Z">
        <w:r w:rsidRPr="00DB1C71">
          <w:rPr>
            <w:rFonts w:asciiTheme="majorHAnsi" w:eastAsia="Arial" w:hAnsiTheme="majorHAnsi" w:cstheme="majorHAnsi"/>
            <w:bCs/>
            <w:sz w:val="28"/>
            <w:szCs w:val="28"/>
            <w:lang w:val="nl-NL"/>
          </w:rPr>
          <w:t>,</w:t>
        </w:r>
      </w:ins>
      <w:del w:id="13" w:author="nguyenquynhphuong" w:date="2018-09-27T16:32:00Z">
        <w:r w:rsidRPr="00DB1C71" w:rsidDel="00C430C3">
          <w:rPr>
            <w:rFonts w:asciiTheme="majorHAnsi" w:eastAsia="Arial" w:hAnsiTheme="majorHAnsi" w:cstheme="majorHAnsi"/>
            <w:bCs/>
            <w:sz w:val="28"/>
            <w:szCs w:val="28"/>
            <w:lang w:val="nl-NL"/>
          </w:rPr>
          <w:delText xml:space="preserve"> và</w:delText>
        </w:r>
      </w:del>
      <w:r w:rsidRPr="00DB1C71">
        <w:rPr>
          <w:rFonts w:asciiTheme="majorHAnsi" w:eastAsia="Arial" w:hAnsiTheme="majorHAnsi" w:cstheme="majorHAnsi"/>
          <w:bCs/>
          <w:sz w:val="28"/>
          <w:szCs w:val="28"/>
          <w:lang w:val="nl-NL"/>
        </w:rPr>
        <w:t xml:space="preserve"> Nghị định số 117/2013/NĐ-CP để xem xét tự quyết định việc thực hiện chế độ tự chủ.</w:t>
      </w:r>
    </w:p>
    <w:p w:rsidR="00624163" w:rsidRPr="00624163" w:rsidRDefault="00D4041D" w:rsidP="00624163">
      <w:pPr>
        <w:tabs>
          <w:tab w:val="left" w:pos="1498"/>
        </w:tabs>
        <w:spacing w:before="120" w:after="0" w:line="240" w:lineRule="auto"/>
        <w:ind w:firstLine="720"/>
        <w:jc w:val="both"/>
        <w:rPr>
          <w:del w:id="14" w:author="NTQPhuong" w:date="2018-09-27T23:01:00Z"/>
          <w:rFonts w:asciiTheme="majorHAnsi" w:eastAsia="Arial" w:hAnsiTheme="majorHAnsi" w:cstheme="majorHAnsi"/>
          <w:bCs/>
          <w:sz w:val="28"/>
          <w:szCs w:val="28"/>
          <w:lang w:val="nl-NL"/>
          <w:rPrChange w:id="15" w:author="nguyenquynhphuong" w:date="2018-04-16T09:30:00Z">
            <w:rPr>
              <w:del w:id="16" w:author="NTQPhuong" w:date="2018-09-27T23:01:00Z"/>
              <w:rFonts w:asciiTheme="majorHAnsi" w:eastAsia="Arial" w:hAnsiTheme="majorHAnsi" w:cstheme="majorHAnsi"/>
              <w:bCs/>
              <w:color w:val="FF0000"/>
              <w:sz w:val="28"/>
              <w:szCs w:val="28"/>
              <w:lang w:val="nl-NL"/>
            </w:rPr>
          </w:rPrChange>
        </w:rPr>
        <w:pPrChange w:id="17" w:author="nguyenquynhphuong" w:date="2018-05-17T17:54:00Z">
          <w:pPr>
            <w:tabs>
              <w:tab w:val="left" w:pos="1498"/>
            </w:tabs>
            <w:spacing w:before="100" w:after="0" w:line="240" w:lineRule="auto"/>
            <w:ind w:firstLine="720"/>
            <w:jc w:val="both"/>
          </w:pPr>
        </w:pPrChange>
      </w:pPr>
      <w:ins w:id="18" w:author="nguyenquynhphuong" w:date="2018-05-07T16:19:00Z">
        <w:r w:rsidRPr="00DB1C71">
          <w:rPr>
            <w:rFonts w:asciiTheme="majorHAnsi" w:eastAsia="Arial" w:hAnsiTheme="majorHAnsi" w:cstheme="majorHAnsi"/>
            <w:bCs/>
            <w:sz w:val="28"/>
            <w:szCs w:val="28"/>
            <w:lang w:val="nl-NL"/>
          </w:rPr>
          <w:t>Ngoài ra</w:t>
        </w:r>
      </w:ins>
      <w:ins w:id="19" w:author="Nguyen Thi Quynh Phuong" w:date="2018-04-30T10:45:00Z">
        <w:del w:id="20" w:author="nguyenquynhphuong" w:date="2018-05-07T16:19:00Z">
          <w:r w:rsidRPr="00DB1C71" w:rsidDel="003830E5">
            <w:rPr>
              <w:rFonts w:asciiTheme="majorHAnsi" w:eastAsia="Arial" w:hAnsiTheme="majorHAnsi" w:cstheme="majorHAnsi"/>
              <w:bCs/>
              <w:sz w:val="28"/>
              <w:szCs w:val="28"/>
              <w:lang w:val="nl-NL"/>
            </w:rPr>
            <w:delText>Tuy nhiên</w:delText>
          </w:r>
        </w:del>
        <w:r w:rsidRPr="00DB1C71">
          <w:rPr>
            <w:rFonts w:asciiTheme="majorHAnsi" w:eastAsia="Arial" w:hAnsiTheme="majorHAnsi" w:cstheme="majorHAnsi"/>
            <w:bCs/>
            <w:sz w:val="28"/>
            <w:szCs w:val="28"/>
            <w:lang w:val="nl-NL"/>
          </w:rPr>
          <w:t xml:space="preserve">, </w:t>
        </w:r>
      </w:ins>
      <w:del w:id="21" w:author="Nguyen Thi Quynh Phuong" w:date="2018-04-30T10:45:00Z">
        <w:r w:rsidR="00624163" w:rsidRPr="00624163">
          <w:rPr>
            <w:rFonts w:asciiTheme="majorHAnsi" w:eastAsia="Arial" w:hAnsiTheme="majorHAnsi" w:cstheme="majorHAnsi"/>
            <w:bCs/>
            <w:sz w:val="28"/>
            <w:szCs w:val="28"/>
            <w:lang w:val="nl-NL"/>
            <w:rPrChange w:id="22" w:author="nguyenquynhphuong" w:date="2018-04-16T09:30:00Z">
              <w:rPr>
                <w:rFonts w:asciiTheme="majorHAnsi" w:eastAsia="Arial" w:hAnsiTheme="majorHAnsi" w:cstheme="majorHAnsi"/>
                <w:bCs/>
                <w:color w:val="FF0000"/>
                <w:sz w:val="28"/>
                <w:szCs w:val="28"/>
                <w:lang w:val="nl-NL"/>
              </w:rPr>
            </w:rPrChange>
          </w:rPr>
          <w:delText xml:space="preserve">Ngoài ra, </w:delText>
        </w:r>
      </w:del>
      <w:r w:rsidR="00624163" w:rsidRPr="00624163">
        <w:rPr>
          <w:rFonts w:asciiTheme="majorHAnsi" w:eastAsia="Arial" w:hAnsiTheme="majorHAnsi" w:cstheme="majorHAnsi"/>
          <w:bCs/>
          <w:sz w:val="28"/>
          <w:szCs w:val="28"/>
          <w:lang w:val="nl-NL"/>
          <w:rPrChange w:id="23" w:author="nguyenquynhphuong" w:date="2018-04-16T09:30:00Z">
            <w:rPr>
              <w:rFonts w:asciiTheme="majorHAnsi" w:eastAsia="Arial" w:hAnsiTheme="majorHAnsi" w:cstheme="majorHAnsi"/>
              <w:bCs/>
              <w:color w:val="FF0000"/>
              <w:sz w:val="28"/>
              <w:szCs w:val="28"/>
              <w:lang w:val="nl-NL"/>
            </w:rPr>
          </w:rPrChange>
        </w:rPr>
        <w:t xml:space="preserve">tại trung ương hiện nay có khoảng 105 đơn vị quản lý hành chính nhà nước được áp dụng cơ chế tài chính đặc thù (một số quy định về chế độ </w:t>
      </w:r>
      <w:ins w:id="24" w:author="nguyenquynhphuong" w:date="2018-05-07T16:19:00Z">
        <w:r w:rsidRPr="00DB1C71">
          <w:rPr>
            <w:rFonts w:asciiTheme="majorHAnsi" w:eastAsia="Arial" w:hAnsiTheme="majorHAnsi" w:cstheme="majorHAnsi"/>
            <w:bCs/>
            <w:sz w:val="28"/>
            <w:szCs w:val="28"/>
            <w:lang w:val="nl-NL"/>
          </w:rPr>
          <w:t>tài chính</w:t>
        </w:r>
      </w:ins>
      <w:del w:id="25" w:author="nguyenquynhphuong" w:date="2018-05-07T16:19:00Z">
        <w:r w:rsidR="00624163" w:rsidRPr="00624163">
          <w:rPr>
            <w:rFonts w:asciiTheme="majorHAnsi" w:eastAsia="Arial" w:hAnsiTheme="majorHAnsi" w:cstheme="majorHAnsi"/>
            <w:bCs/>
            <w:sz w:val="28"/>
            <w:szCs w:val="28"/>
            <w:lang w:val="nl-NL"/>
            <w:rPrChange w:id="26" w:author="nguyenquynhphuong" w:date="2018-04-16T09:30:00Z">
              <w:rPr>
                <w:rFonts w:asciiTheme="majorHAnsi" w:eastAsia="Arial" w:hAnsiTheme="majorHAnsi" w:cstheme="majorHAnsi"/>
                <w:bCs/>
                <w:color w:val="FF0000"/>
                <w:sz w:val="28"/>
                <w:szCs w:val="28"/>
                <w:lang w:val="nl-NL"/>
              </w:rPr>
            </w:rPrChange>
          </w:rPr>
          <w:delText xml:space="preserve">tự chủ </w:delText>
        </w:r>
      </w:del>
      <w:ins w:id="27" w:author="nguyenquynhphuong" w:date="2018-05-07T16:19:00Z">
        <w:r w:rsidRPr="00DB1C71">
          <w:rPr>
            <w:rFonts w:asciiTheme="majorHAnsi" w:eastAsia="Arial" w:hAnsiTheme="majorHAnsi" w:cstheme="majorHAnsi"/>
            <w:bCs/>
            <w:sz w:val="28"/>
            <w:szCs w:val="28"/>
            <w:lang w:val="nl-NL"/>
          </w:rPr>
          <w:t xml:space="preserve"> </w:t>
        </w:r>
      </w:ins>
      <w:r w:rsidR="00624163" w:rsidRPr="00624163">
        <w:rPr>
          <w:rFonts w:asciiTheme="majorHAnsi" w:eastAsia="Arial" w:hAnsiTheme="majorHAnsi" w:cstheme="majorHAnsi"/>
          <w:bCs/>
          <w:sz w:val="28"/>
          <w:szCs w:val="28"/>
          <w:lang w:val="nl-NL"/>
          <w:rPrChange w:id="28" w:author="nguyenquynhphuong" w:date="2018-04-16T09:30:00Z">
            <w:rPr>
              <w:rFonts w:asciiTheme="majorHAnsi" w:eastAsia="Arial" w:hAnsiTheme="majorHAnsi" w:cstheme="majorHAnsi"/>
              <w:bCs/>
              <w:color w:val="FF0000"/>
              <w:sz w:val="28"/>
              <w:szCs w:val="28"/>
              <w:lang w:val="nl-NL"/>
            </w:rPr>
          </w:rPrChange>
        </w:rPr>
        <w:t>khác với Nghị định số 130/2005/NĐ-CP</w:t>
      </w:r>
      <w:ins w:id="29" w:author="nguyenquynhphuong" w:date="2018-09-27T16:32:00Z">
        <w:r w:rsidRPr="00DB1C71">
          <w:rPr>
            <w:rFonts w:asciiTheme="majorHAnsi" w:eastAsia="Arial" w:hAnsiTheme="majorHAnsi" w:cstheme="majorHAnsi"/>
            <w:bCs/>
            <w:sz w:val="28"/>
            <w:szCs w:val="28"/>
            <w:lang w:val="nl-NL"/>
          </w:rPr>
          <w:t>,</w:t>
        </w:r>
      </w:ins>
      <w:del w:id="30" w:author="nguyenquynhphuong" w:date="2018-09-27T16:32:00Z">
        <w:r w:rsidR="00624163" w:rsidRPr="00624163">
          <w:rPr>
            <w:rFonts w:asciiTheme="majorHAnsi" w:eastAsia="Arial" w:hAnsiTheme="majorHAnsi" w:cstheme="majorHAnsi"/>
            <w:bCs/>
            <w:sz w:val="28"/>
            <w:szCs w:val="28"/>
            <w:lang w:val="nl-NL"/>
            <w:rPrChange w:id="31" w:author="nguyenquynhphuong" w:date="2018-04-16T09:30:00Z">
              <w:rPr>
                <w:rFonts w:asciiTheme="majorHAnsi" w:eastAsia="Arial" w:hAnsiTheme="majorHAnsi" w:cstheme="majorHAnsi"/>
                <w:bCs/>
                <w:color w:val="FF0000"/>
                <w:sz w:val="28"/>
                <w:szCs w:val="28"/>
                <w:lang w:val="nl-NL"/>
              </w:rPr>
            </w:rPrChange>
          </w:rPr>
          <w:delText xml:space="preserve"> và</w:delText>
        </w:r>
      </w:del>
      <w:r w:rsidR="00624163" w:rsidRPr="00624163">
        <w:rPr>
          <w:rFonts w:asciiTheme="majorHAnsi" w:eastAsia="Arial" w:hAnsiTheme="majorHAnsi" w:cstheme="majorHAnsi"/>
          <w:bCs/>
          <w:sz w:val="28"/>
          <w:szCs w:val="28"/>
          <w:lang w:val="nl-NL"/>
          <w:rPrChange w:id="32" w:author="nguyenquynhphuong" w:date="2018-04-16T09:30:00Z">
            <w:rPr>
              <w:rFonts w:asciiTheme="majorHAnsi" w:eastAsia="Arial" w:hAnsiTheme="majorHAnsi" w:cstheme="majorHAnsi"/>
              <w:bCs/>
              <w:color w:val="FF0000"/>
              <w:sz w:val="28"/>
              <w:szCs w:val="28"/>
              <w:lang w:val="nl-NL"/>
            </w:rPr>
          </w:rPrChange>
        </w:rPr>
        <w:t xml:space="preserve"> Nghị định số 117/2013/NĐ-CP) thuộc 12 Bộ, cơ quan trung ương (Văn phòng Quốc hội, Văn phòng Chính phủ, Văn phòng Chủ tịch nước, Bộ Tài chính, Bộ Thông tin và Truyền Thông, Bộ Giao thông Vận tải, Bộ Nông nghiệp và Phát triển nông thôn, Bộ Khoa học và Công nghệ...). </w:t>
      </w:r>
    </w:p>
    <w:p w:rsidR="00624163" w:rsidRPr="00624163" w:rsidRDefault="00D4041D" w:rsidP="00624163">
      <w:pPr>
        <w:tabs>
          <w:tab w:val="left" w:pos="1498"/>
        </w:tabs>
        <w:spacing w:before="120" w:after="0" w:line="240" w:lineRule="auto"/>
        <w:ind w:firstLine="720"/>
        <w:jc w:val="both"/>
        <w:rPr>
          <w:del w:id="33" w:author="Nguyen Thi Quynh Phuong" w:date="2018-04-30T09:39:00Z"/>
          <w:rFonts w:asciiTheme="majorHAnsi" w:eastAsia="Arial" w:hAnsiTheme="majorHAnsi" w:cstheme="majorHAnsi"/>
          <w:bCs/>
          <w:sz w:val="28"/>
          <w:szCs w:val="28"/>
          <w:lang w:val="nl-NL"/>
          <w:rPrChange w:id="34" w:author="nguyenquynhphuong" w:date="2018-04-16T09:30:00Z">
            <w:rPr>
              <w:del w:id="35" w:author="Nguyen Thi Quynh Phuong" w:date="2018-04-30T09:39:00Z"/>
              <w:rFonts w:asciiTheme="majorHAnsi" w:eastAsia="Arial" w:hAnsiTheme="majorHAnsi" w:cstheme="majorHAnsi"/>
              <w:bCs/>
              <w:color w:val="FF0000"/>
              <w:sz w:val="28"/>
              <w:szCs w:val="28"/>
              <w:lang w:val="nl-NL"/>
            </w:rPr>
          </w:rPrChange>
        </w:rPr>
        <w:pPrChange w:id="36" w:author="nguyenquynhphuong" w:date="2018-05-17T17:54:00Z">
          <w:pPr>
            <w:tabs>
              <w:tab w:val="left" w:pos="1498"/>
            </w:tabs>
            <w:spacing w:before="100" w:after="0" w:line="240" w:lineRule="auto"/>
            <w:ind w:firstLine="720"/>
            <w:jc w:val="both"/>
          </w:pPr>
        </w:pPrChange>
      </w:pPr>
      <w:ins w:id="37" w:author="nguyenquynhphuong" w:date="2018-05-15T16:37:00Z">
        <w:r w:rsidRPr="00DB1C71">
          <w:rPr>
            <w:rFonts w:asciiTheme="majorHAnsi" w:eastAsia="Arial" w:hAnsiTheme="majorHAnsi" w:cstheme="majorHAnsi"/>
            <w:bCs/>
            <w:sz w:val="28"/>
            <w:szCs w:val="28"/>
            <w:lang w:val="nl-NL"/>
          </w:rPr>
          <w:t>Dưới đây</w:t>
        </w:r>
      </w:ins>
      <w:ins w:id="38" w:author="nguyenquynhphuong" w:date="2018-05-18T09:04:00Z">
        <w:r w:rsidRPr="00DB1C71">
          <w:rPr>
            <w:rFonts w:asciiTheme="majorHAnsi" w:eastAsia="Arial" w:hAnsiTheme="majorHAnsi" w:cstheme="majorHAnsi"/>
            <w:bCs/>
            <w:sz w:val="28"/>
            <w:szCs w:val="28"/>
            <w:lang w:val="nl-NL"/>
          </w:rPr>
          <w:t>, Bộ Tài chính</w:t>
        </w:r>
      </w:ins>
      <w:ins w:id="39" w:author="nguyenquynhphuong" w:date="2018-05-15T16:37:00Z">
        <w:r w:rsidRPr="00DB1C71">
          <w:rPr>
            <w:rFonts w:asciiTheme="majorHAnsi" w:eastAsia="Arial" w:hAnsiTheme="majorHAnsi" w:cstheme="majorHAnsi"/>
            <w:bCs/>
            <w:sz w:val="28"/>
            <w:szCs w:val="28"/>
            <w:lang w:val="nl-NL"/>
          </w:rPr>
          <w:t xml:space="preserve"> xin báo cáo s</w:t>
        </w:r>
      </w:ins>
      <w:del w:id="40" w:author="Nguyen Thi Quynh Phuong" w:date="2018-04-30T09:39:00Z">
        <w:r w:rsidR="00624163" w:rsidRPr="00624163">
          <w:rPr>
            <w:rFonts w:asciiTheme="majorHAnsi" w:eastAsia="Arial" w:hAnsiTheme="majorHAnsi" w:cstheme="majorHAnsi"/>
            <w:bCs/>
            <w:sz w:val="28"/>
            <w:szCs w:val="28"/>
            <w:lang w:val="nl-NL"/>
            <w:rPrChange w:id="41" w:author="nguyenquynhphuong" w:date="2018-04-16T09:30:00Z">
              <w:rPr>
                <w:rFonts w:asciiTheme="majorHAnsi" w:eastAsia="Arial" w:hAnsiTheme="majorHAnsi" w:cstheme="majorHAnsi"/>
                <w:bCs/>
                <w:color w:val="FF0000"/>
                <w:sz w:val="28"/>
                <w:szCs w:val="28"/>
                <w:lang w:val="nl-NL"/>
              </w:rPr>
            </w:rPrChange>
          </w:rPr>
          <w:delText xml:space="preserve">Tại các địa phương, đối tượng áp dụng cơ chế tự chủ bao gồm UBND cấp xã, tuy nhiên việc triển khai thực hiện cơ chế tự chủ về sử dụng biên chế và kinh phí quản lý hành chính đối với ủy ban nhân dân cấp xã còn hạn chế. </w:delText>
        </w:r>
      </w:del>
    </w:p>
    <w:p w:rsidR="00624163" w:rsidRPr="00624163" w:rsidRDefault="00624163" w:rsidP="00624163">
      <w:pPr>
        <w:tabs>
          <w:tab w:val="left" w:pos="1498"/>
        </w:tabs>
        <w:spacing w:before="120" w:after="0" w:line="240" w:lineRule="auto"/>
        <w:ind w:firstLine="720"/>
        <w:jc w:val="both"/>
        <w:rPr>
          <w:rFonts w:asciiTheme="majorHAnsi" w:eastAsia="Arial" w:hAnsiTheme="majorHAnsi" w:cstheme="majorHAnsi"/>
          <w:bCs/>
          <w:sz w:val="28"/>
          <w:szCs w:val="28"/>
          <w:lang w:val="nl-NL"/>
          <w:rPrChange w:id="42" w:author="nguyenquynhphuong" w:date="2018-04-16T09:30:00Z">
            <w:rPr>
              <w:rFonts w:asciiTheme="majorHAnsi" w:eastAsia="Arial" w:hAnsiTheme="majorHAnsi" w:cstheme="majorHAnsi"/>
              <w:bCs/>
              <w:color w:val="FF0000"/>
              <w:sz w:val="28"/>
              <w:szCs w:val="28"/>
              <w:lang w:val="nl-NL"/>
            </w:rPr>
          </w:rPrChange>
        </w:rPr>
        <w:pPrChange w:id="43" w:author="nguyenquynhphuong" w:date="2018-05-17T17:54:00Z">
          <w:pPr>
            <w:tabs>
              <w:tab w:val="left" w:pos="1498"/>
            </w:tabs>
            <w:spacing w:before="100" w:after="0" w:line="240" w:lineRule="auto"/>
            <w:ind w:firstLine="720"/>
            <w:jc w:val="both"/>
          </w:pPr>
        </w:pPrChange>
      </w:pPr>
      <w:del w:id="44" w:author="nguyenquynhphuong" w:date="2018-05-15T16:37:00Z">
        <w:r w:rsidRPr="00624163">
          <w:rPr>
            <w:rFonts w:asciiTheme="majorHAnsi" w:eastAsia="Arial" w:hAnsiTheme="majorHAnsi" w:cstheme="majorHAnsi"/>
            <w:bCs/>
            <w:sz w:val="28"/>
            <w:szCs w:val="28"/>
            <w:lang w:val="nl-NL"/>
            <w:rPrChange w:id="45" w:author="nguyenquynhphuong" w:date="2018-04-16T09:30:00Z">
              <w:rPr>
                <w:rFonts w:asciiTheme="majorHAnsi" w:eastAsia="Arial" w:hAnsiTheme="majorHAnsi" w:cstheme="majorHAnsi"/>
                <w:bCs/>
                <w:color w:val="FF0000"/>
                <w:sz w:val="28"/>
                <w:szCs w:val="28"/>
                <w:lang w:val="nl-NL"/>
              </w:rPr>
            </w:rPrChange>
          </w:rPr>
          <w:delText>S</w:delText>
        </w:r>
      </w:del>
      <w:r w:rsidRPr="00624163">
        <w:rPr>
          <w:rFonts w:asciiTheme="majorHAnsi" w:eastAsia="Arial" w:hAnsiTheme="majorHAnsi" w:cstheme="majorHAnsi"/>
          <w:bCs/>
          <w:sz w:val="28"/>
          <w:szCs w:val="28"/>
          <w:lang w:val="nl-NL"/>
          <w:rPrChange w:id="46" w:author="nguyenquynhphuong" w:date="2018-04-16T09:30:00Z">
            <w:rPr>
              <w:rFonts w:asciiTheme="majorHAnsi" w:eastAsia="Arial" w:hAnsiTheme="majorHAnsi" w:cstheme="majorHAnsi"/>
              <w:bCs/>
              <w:color w:val="FF0000"/>
              <w:sz w:val="28"/>
              <w:szCs w:val="28"/>
              <w:lang w:val="nl-NL"/>
            </w:rPr>
          </w:rPrChange>
        </w:rPr>
        <w:t xml:space="preserve">ố liệu cụ thể về đối tượng thực hiện cơ chế tự chủ đối với cơ quan </w:t>
      </w:r>
      <w:del w:id="47" w:author="nguyenquynhphuong" w:date="2018-05-15T16:38:00Z">
        <w:r w:rsidRPr="00624163">
          <w:rPr>
            <w:rFonts w:asciiTheme="majorHAnsi" w:eastAsia="Arial" w:hAnsiTheme="majorHAnsi" w:cstheme="majorHAnsi"/>
            <w:bCs/>
            <w:sz w:val="28"/>
            <w:szCs w:val="28"/>
            <w:lang w:val="nl-NL"/>
            <w:rPrChange w:id="48" w:author="nguyenquynhphuong" w:date="2018-04-16T09:30:00Z">
              <w:rPr>
                <w:rFonts w:asciiTheme="majorHAnsi" w:eastAsia="Arial" w:hAnsiTheme="majorHAnsi" w:cstheme="majorHAnsi"/>
                <w:bCs/>
                <w:color w:val="FF0000"/>
                <w:sz w:val="28"/>
                <w:szCs w:val="28"/>
                <w:lang w:val="nl-NL"/>
              </w:rPr>
            </w:rPrChange>
          </w:rPr>
          <w:delText xml:space="preserve">quản lý </w:delText>
        </w:r>
      </w:del>
      <w:r w:rsidRPr="00624163">
        <w:rPr>
          <w:rFonts w:asciiTheme="majorHAnsi" w:eastAsia="Arial" w:hAnsiTheme="majorHAnsi" w:cstheme="majorHAnsi"/>
          <w:bCs/>
          <w:sz w:val="28"/>
          <w:szCs w:val="28"/>
          <w:lang w:val="nl-NL"/>
          <w:rPrChange w:id="49" w:author="nguyenquynhphuong" w:date="2018-04-16T09:30:00Z">
            <w:rPr>
              <w:rFonts w:asciiTheme="majorHAnsi" w:eastAsia="Arial" w:hAnsiTheme="majorHAnsi" w:cstheme="majorHAnsi"/>
              <w:bCs/>
              <w:color w:val="FF0000"/>
              <w:sz w:val="28"/>
              <w:szCs w:val="28"/>
              <w:lang w:val="nl-NL"/>
            </w:rPr>
          </w:rPrChange>
        </w:rPr>
        <w:t xml:space="preserve">nhà nước </w:t>
      </w:r>
      <w:r w:rsidR="00D4041D" w:rsidRPr="00DB1C71">
        <w:rPr>
          <w:rFonts w:asciiTheme="majorHAnsi" w:eastAsia="Arial" w:hAnsiTheme="majorHAnsi" w:cstheme="majorHAnsi"/>
          <w:bCs/>
          <w:sz w:val="28"/>
          <w:szCs w:val="28"/>
          <w:lang w:val="nl-NL"/>
        </w:rPr>
        <w:t>trong 4</w:t>
      </w:r>
      <w:ins w:id="50" w:author="nguyenquynhphuong" w:date="2018-05-15T16:38:00Z">
        <w:r w:rsidR="00D4041D" w:rsidRPr="00DB1C71">
          <w:rPr>
            <w:rFonts w:asciiTheme="majorHAnsi" w:eastAsia="Arial" w:hAnsiTheme="majorHAnsi" w:cstheme="majorHAnsi"/>
            <w:bCs/>
            <w:sz w:val="28"/>
            <w:szCs w:val="28"/>
            <w:lang w:val="nl-NL"/>
          </w:rPr>
          <w:t xml:space="preserve"> năm 2014-201</w:t>
        </w:r>
      </w:ins>
      <w:ins w:id="51" w:author="nguyenquynhphuong" w:date="2018-09-27T16:32:00Z">
        <w:r w:rsidR="00D4041D" w:rsidRPr="00DB1C71">
          <w:rPr>
            <w:rFonts w:asciiTheme="majorHAnsi" w:eastAsia="Arial" w:hAnsiTheme="majorHAnsi" w:cstheme="majorHAnsi"/>
            <w:bCs/>
            <w:sz w:val="28"/>
            <w:szCs w:val="28"/>
            <w:lang w:val="nl-NL"/>
          </w:rPr>
          <w:t>7</w:t>
        </w:r>
      </w:ins>
      <w:ins w:id="52" w:author="nguyenquynhphuong" w:date="2018-05-15T16:40:00Z">
        <w:r w:rsidR="00D4041D" w:rsidRPr="00DB1C71">
          <w:rPr>
            <w:rFonts w:asciiTheme="majorHAnsi" w:eastAsia="Arial" w:hAnsiTheme="majorHAnsi" w:cstheme="majorHAnsi"/>
            <w:bCs/>
            <w:sz w:val="28"/>
            <w:szCs w:val="28"/>
            <w:lang w:val="nl-NL"/>
          </w:rPr>
          <w:t>; cụ thể</w:t>
        </w:r>
      </w:ins>
      <w:del w:id="53" w:author="nguyenquynhphuong" w:date="2018-05-15T16:40:00Z">
        <w:r w:rsidRPr="00624163">
          <w:rPr>
            <w:rFonts w:asciiTheme="majorHAnsi" w:eastAsia="Arial" w:hAnsiTheme="majorHAnsi" w:cstheme="majorHAnsi"/>
            <w:bCs/>
            <w:sz w:val="28"/>
            <w:szCs w:val="28"/>
            <w:lang w:val="nl-NL"/>
            <w:rPrChange w:id="54" w:author="nguyenquynhphuong" w:date="2018-04-16T09:30:00Z">
              <w:rPr>
                <w:rFonts w:asciiTheme="majorHAnsi" w:eastAsia="Arial" w:hAnsiTheme="majorHAnsi" w:cstheme="majorHAnsi"/>
                <w:bCs/>
                <w:color w:val="FF0000"/>
                <w:sz w:val="28"/>
                <w:szCs w:val="28"/>
                <w:lang w:val="nl-NL"/>
              </w:rPr>
            </w:rPrChange>
          </w:rPr>
          <w:delText>như sau</w:delText>
        </w:r>
      </w:del>
      <w:r w:rsidRPr="00624163">
        <w:rPr>
          <w:rFonts w:asciiTheme="majorHAnsi" w:eastAsia="Arial" w:hAnsiTheme="majorHAnsi" w:cstheme="majorHAnsi"/>
          <w:bCs/>
          <w:sz w:val="28"/>
          <w:szCs w:val="28"/>
          <w:lang w:val="nl-NL"/>
          <w:rPrChange w:id="55" w:author="nguyenquynhphuong" w:date="2018-04-16T09:30:00Z">
            <w:rPr>
              <w:rFonts w:asciiTheme="majorHAnsi" w:eastAsia="Arial" w:hAnsiTheme="majorHAnsi" w:cstheme="majorHAnsi"/>
              <w:bCs/>
              <w:color w:val="FF0000"/>
              <w:sz w:val="28"/>
              <w:szCs w:val="28"/>
              <w:lang w:val="nl-NL"/>
            </w:rPr>
          </w:rPrChange>
        </w:rPr>
        <w:t>:</w:t>
      </w:r>
    </w:p>
    <w:p w:rsidR="00624163" w:rsidRPr="00624163" w:rsidRDefault="00D4041D" w:rsidP="00624163">
      <w:pPr>
        <w:tabs>
          <w:tab w:val="left" w:pos="1498"/>
        </w:tabs>
        <w:spacing w:before="120" w:after="0" w:line="240" w:lineRule="auto"/>
        <w:ind w:left="720"/>
        <w:jc w:val="both"/>
        <w:rPr>
          <w:rFonts w:asciiTheme="majorHAnsi" w:hAnsiTheme="majorHAnsi" w:cstheme="majorHAnsi"/>
          <w:b/>
          <w:sz w:val="28"/>
          <w:szCs w:val="28"/>
          <w:lang w:val="nl-NL"/>
          <w:rPrChange w:id="56" w:author="nguyenquynhphuong" w:date="2018-04-16T09:34:00Z">
            <w:rPr>
              <w:rFonts w:asciiTheme="majorHAnsi" w:hAnsiTheme="majorHAnsi" w:cstheme="majorHAnsi"/>
              <w:b/>
              <w:i/>
              <w:sz w:val="28"/>
              <w:szCs w:val="28"/>
              <w:lang w:val="nl-NL"/>
            </w:rPr>
          </w:rPrChange>
        </w:rPr>
        <w:pPrChange w:id="57" w:author="nguyenquynhphuong" w:date="2018-05-17T17:54:00Z">
          <w:pPr>
            <w:tabs>
              <w:tab w:val="left" w:pos="1498"/>
            </w:tabs>
            <w:spacing w:before="100" w:after="0" w:line="240" w:lineRule="auto"/>
            <w:ind w:left="720"/>
            <w:jc w:val="both"/>
          </w:pPr>
        </w:pPrChange>
      </w:pPr>
      <w:ins w:id="58" w:author="nguyenquynhphuong" w:date="2018-09-27T16:32:00Z">
        <w:r w:rsidRPr="00DB1C71">
          <w:rPr>
            <w:rFonts w:asciiTheme="majorHAnsi" w:eastAsia="Arial" w:hAnsiTheme="majorHAnsi" w:cstheme="majorHAnsi"/>
            <w:b/>
            <w:sz w:val="28"/>
            <w:szCs w:val="28"/>
            <w:lang w:val="nl-NL"/>
          </w:rPr>
          <w:t>2.</w:t>
        </w:r>
      </w:ins>
      <w:r w:rsidR="00624163" w:rsidRPr="00624163">
        <w:rPr>
          <w:rFonts w:asciiTheme="majorHAnsi" w:eastAsia="Arial" w:hAnsiTheme="majorHAnsi" w:cstheme="majorHAnsi"/>
          <w:b/>
          <w:sz w:val="28"/>
          <w:szCs w:val="28"/>
          <w:lang w:val="nl-NL"/>
          <w:rPrChange w:id="59" w:author="nguyenquynhphuong" w:date="2018-04-16T09:34:00Z">
            <w:rPr>
              <w:rFonts w:asciiTheme="majorHAnsi" w:eastAsia="Arial" w:hAnsiTheme="majorHAnsi" w:cstheme="majorHAnsi"/>
              <w:b/>
              <w:i/>
              <w:sz w:val="28"/>
              <w:szCs w:val="28"/>
              <w:lang w:val="nl-NL"/>
            </w:rPr>
          </w:rPrChange>
        </w:rPr>
        <w:t>1. Đối với các Bộ</w:t>
      </w:r>
      <w:r w:rsidR="00F51F1F">
        <w:rPr>
          <w:rFonts w:asciiTheme="majorHAnsi" w:eastAsia="Arial" w:hAnsiTheme="majorHAnsi" w:cstheme="majorHAnsi"/>
          <w:b/>
          <w:sz w:val="28"/>
          <w:szCs w:val="28"/>
          <w:lang w:val="nl-NL"/>
        </w:rPr>
        <w:t>, cơ quan trung ương</w:t>
      </w:r>
    </w:p>
    <w:p w:rsidR="00624163" w:rsidRPr="00624163" w:rsidRDefault="00D4041D" w:rsidP="00624163">
      <w:pPr>
        <w:pStyle w:val="BodyTextIndent"/>
        <w:spacing w:before="120" w:after="0" w:line="240" w:lineRule="auto"/>
        <w:ind w:left="0" w:firstLine="720"/>
        <w:jc w:val="both"/>
        <w:rPr>
          <w:rFonts w:asciiTheme="majorHAnsi" w:hAnsiTheme="majorHAnsi" w:cstheme="majorHAnsi"/>
          <w:spacing w:val="-4"/>
          <w:sz w:val="28"/>
          <w:szCs w:val="28"/>
          <w:lang w:val="nl-NL"/>
          <w:rPrChange w:id="60" w:author="nguyenquynhphuong" w:date="2018-05-15T09:19:00Z">
            <w:rPr>
              <w:rFonts w:asciiTheme="majorHAnsi" w:hAnsiTheme="majorHAnsi" w:cstheme="majorHAnsi"/>
              <w:sz w:val="28"/>
              <w:szCs w:val="28"/>
              <w:lang w:val="nl-NL"/>
            </w:rPr>
          </w:rPrChange>
        </w:rPr>
        <w:pPrChange w:id="61" w:author="nguyenquynhphuong" w:date="2018-05-17T17:54:00Z">
          <w:pPr>
            <w:pStyle w:val="BodyTextIndent"/>
            <w:spacing w:before="100" w:after="0" w:line="240" w:lineRule="auto"/>
            <w:ind w:firstLine="720"/>
            <w:jc w:val="both"/>
          </w:pPr>
        </w:pPrChange>
      </w:pPr>
      <w:moveToRangeStart w:id="62" w:author="Nguyen Thi Quynh Phuong" w:date="2018-04-30T09:39:00Z" w:name="move512844522"/>
      <w:moveTo w:id="63" w:author="Nguyen Thi Quynh Phuong" w:date="2018-04-30T09:39:00Z">
        <w:r w:rsidRPr="00DB1C71">
          <w:rPr>
            <w:rFonts w:asciiTheme="majorHAnsi" w:hAnsiTheme="majorHAnsi" w:cstheme="majorHAnsi"/>
            <w:sz w:val="28"/>
            <w:szCs w:val="28"/>
            <w:lang w:val="nl-NL"/>
          </w:rPr>
          <w:t>Theo báo cáo của các Bộ, cơ quan trung ương, 100% các cơ quan nhà nước của các Bộ, cơ quan trung ương đã thực hiện cơ chế tự chủ, tự chịu trách nhiệm về sử dụng biên chế và kinh phí quản lý hành chính (trừ 105</w:t>
        </w:r>
      </w:moveTo>
      <w:r w:rsidRPr="00DB1C71">
        <w:rPr>
          <w:rFonts w:asciiTheme="majorHAnsi" w:hAnsiTheme="majorHAnsi" w:cstheme="majorHAnsi"/>
          <w:sz w:val="28"/>
          <w:szCs w:val="28"/>
          <w:lang w:val="nl-NL"/>
        </w:rPr>
        <w:t xml:space="preserve"> đơn vị </w:t>
      </w:r>
      <w:moveTo w:id="64" w:author="Nguyen Thi Quynh Phuong" w:date="2018-04-30T09:39:00Z">
        <w:r w:rsidR="00624163" w:rsidRPr="00624163">
          <w:rPr>
            <w:rFonts w:asciiTheme="majorHAnsi" w:hAnsiTheme="majorHAnsi" w:cstheme="majorHAnsi"/>
            <w:spacing w:val="-4"/>
            <w:sz w:val="28"/>
            <w:szCs w:val="28"/>
            <w:lang w:val="nl-NL"/>
            <w:rPrChange w:id="65" w:author="nguyenquynhphuong" w:date="2018-05-15T09:19:00Z">
              <w:rPr>
                <w:rFonts w:asciiTheme="majorHAnsi" w:hAnsiTheme="majorHAnsi" w:cstheme="majorHAnsi"/>
                <w:sz w:val="28"/>
                <w:szCs w:val="28"/>
                <w:lang w:val="nl-NL"/>
              </w:rPr>
            </w:rPrChange>
          </w:rPr>
          <w:t>thực hiện cơ chế tài chính đặc thù nêu trên)</w:t>
        </w:r>
      </w:moveTo>
      <w:ins w:id="66" w:author="Nguyen Thi Quynh Phuong" w:date="2018-04-30T09:40:00Z">
        <w:r w:rsidR="00624163" w:rsidRPr="00624163">
          <w:rPr>
            <w:rFonts w:asciiTheme="majorHAnsi" w:hAnsiTheme="majorHAnsi" w:cstheme="majorHAnsi"/>
            <w:spacing w:val="-4"/>
            <w:sz w:val="28"/>
            <w:szCs w:val="28"/>
            <w:lang w:val="nl-NL"/>
            <w:rPrChange w:id="67" w:author="nguyenquynhphuong" w:date="2018-05-15T09:19:00Z">
              <w:rPr>
                <w:rFonts w:asciiTheme="majorHAnsi" w:hAnsiTheme="majorHAnsi" w:cstheme="majorHAnsi"/>
                <w:sz w:val="28"/>
                <w:szCs w:val="28"/>
                <w:lang w:val="nl-NL"/>
              </w:rPr>
            </w:rPrChange>
          </w:rPr>
          <w:t>; cụ thể các năm như sau:</w:t>
        </w:r>
      </w:ins>
      <w:moveTo w:id="68" w:author="Nguyen Thi Quynh Phuong" w:date="2018-04-30T09:39:00Z">
        <w:del w:id="69" w:author="Nguyen Thi Quynh Phuong" w:date="2018-04-30T09:40:00Z">
          <w:r w:rsidR="00624163" w:rsidRPr="00624163">
            <w:rPr>
              <w:rFonts w:asciiTheme="majorHAnsi" w:hAnsiTheme="majorHAnsi" w:cstheme="majorHAnsi"/>
              <w:spacing w:val="-4"/>
              <w:sz w:val="28"/>
              <w:szCs w:val="28"/>
              <w:lang w:val="nl-NL"/>
              <w:rPrChange w:id="70" w:author="nguyenquynhphuong" w:date="2018-05-15T09:19:00Z">
                <w:rPr>
                  <w:rFonts w:asciiTheme="majorHAnsi" w:hAnsiTheme="majorHAnsi" w:cstheme="majorHAnsi"/>
                  <w:sz w:val="28"/>
                  <w:szCs w:val="28"/>
                  <w:lang w:val="nl-NL"/>
                </w:rPr>
              </w:rPrChange>
            </w:rPr>
            <w:delText>.</w:delText>
          </w:r>
        </w:del>
      </w:moveTo>
    </w:p>
    <w:moveToRangeEnd w:id="62"/>
    <w:p w:rsidR="00624163" w:rsidRDefault="00D4041D" w:rsidP="00624163">
      <w:pPr>
        <w:pStyle w:val="BodyTextIndent"/>
        <w:spacing w:before="120" w:after="0" w:line="240" w:lineRule="auto"/>
        <w:ind w:left="0" w:firstLine="720"/>
        <w:jc w:val="both"/>
        <w:rPr>
          <w:del w:id="71" w:author="NTQPhuong" w:date="2018-09-27T22:58:00Z"/>
          <w:rFonts w:asciiTheme="majorHAnsi" w:hAnsiTheme="majorHAnsi" w:cstheme="majorHAnsi"/>
          <w:sz w:val="28"/>
          <w:szCs w:val="28"/>
          <w:lang w:val="nl-NL"/>
        </w:rPr>
        <w:pPrChange w:id="72" w:author="nguyenquynhphuong" w:date="2018-05-17T17:54:00Z">
          <w:pPr>
            <w:pStyle w:val="BodyTextIndent"/>
            <w:spacing w:before="100" w:after="0" w:line="240" w:lineRule="auto"/>
            <w:ind w:firstLine="720"/>
            <w:jc w:val="both"/>
          </w:pPr>
        </w:pPrChange>
      </w:pPr>
      <w:del w:id="73" w:author="NTQPhuong" w:date="2018-09-27T22:54:00Z">
        <w:r w:rsidRPr="00DB1C71" w:rsidDel="002A6BAF">
          <w:rPr>
            <w:rFonts w:asciiTheme="majorHAnsi" w:hAnsiTheme="majorHAnsi" w:cstheme="majorHAnsi"/>
            <w:sz w:val="28"/>
            <w:szCs w:val="28"/>
            <w:lang w:val="nl-NL"/>
          </w:rPr>
          <w:delText xml:space="preserve">- Năm 2014: </w:delText>
        </w:r>
      </w:del>
      <w:r w:rsidRPr="00DB1C71">
        <w:rPr>
          <w:rFonts w:asciiTheme="majorHAnsi" w:hAnsiTheme="majorHAnsi" w:cstheme="majorHAnsi"/>
          <w:sz w:val="28"/>
          <w:szCs w:val="28"/>
          <w:lang w:val="nl-NL"/>
        </w:rPr>
        <w:t xml:space="preserve">Trên cơ sở báo cáo của </w:t>
      </w:r>
      <w:ins w:id="74" w:author="NTQPhuong" w:date="2018-09-27T22:55:00Z">
        <w:r w:rsidRPr="00DB1C71">
          <w:rPr>
            <w:rFonts w:asciiTheme="majorHAnsi" w:hAnsiTheme="majorHAnsi" w:cstheme="majorHAnsi"/>
            <w:sz w:val="28"/>
            <w:szCs w:val="28"/>
            <w:lang w:val="nl-NL"/>
          </w:rPr>
          <w:t>các</w:t>
        </w:r>
      </w:ins>
      <w:del w:id="75" w:author="NTQPhuong" w:date="2018-09-27T22:55:00Z">
        <w:r w:rsidRPr="00DB1C71" w:rsidDel="002A6BAF">
          <w:rPr>
            <w:rFonts w:asciiTheme="majorHAnsi" w:hAnsiTheme="majorHAnsi" w:cstheme="majorHAnsi"/>
            <w:sz w:val="28"/>
            <w:szCs w:val="28"/>
            <w:lang w:val="nl-NL"/>
          </w:rPr>
          <w:delText>22 B</w:delText>
        </w:r>
      </w:del>
      <w:ins w:id="76" w:author="NTQPhuong" w:date="2018-09-27T22:55:00Z">
        <w:r w:rsidRPr="00DB1C71">
          <w:rPr>
            <w:rFonts w:asciiTheme="majorHAnsi" w:hAnsiTheme="majorHAnsi" w:cstheme="majorHAnsi"/>
            <w:sz w:val="28"/>
            <w:szCs w:val="28"/>
            <w:lang w:val="nl-NL"/>
          </w:rPr>
          <w:t xml:space="preserve"> B</w:t>
        </w:r>
      </w:ins>
      <w:r w:rsidRPr="00DB1C71">
        <w:rPr>
          <w:rFonts w:asciiTheme="majorHAnsi" w:hAnsiTheme="majorHAnsi" w:cstheme="majorHAnsi"/>
          <w:sz w:val="28"/>
          <w:szCs w:val="28"/>
          <w:lang w:val="nl-NL"/>
        </w:rPr>
        <w:t xml:space="preserve">ộ, cơ quan trung ương, </w:t>
      </w:r>
      <w:ins w:id="77" w:author="NTQPhuong" w:date="2018-09-27T22:54:00Z">
        <w:r w:rsidRPr="00DB1C71">
          <w:rPr>
            <w:rFonts w:asciiTheme="majorHAnsi" w:hAnsiTheme="majorHAnsi" w:cstheme="majorHAnsi"/>
            <w:sz w:val="28"/>
            <w:szCs w:val="28"/>
            <w:lang w:val="nl-NL"/>
          </w:rPr>
          <w:t>tỷ lệ</w:t>
        </w:r>
      </w:ins>
      <w:del w:id="78" w:author="NTQPhuong" w:date="2018-09-27T22:54:00Z">
        <w:r w:rsidRPr="00DB1C71" w:rsidDel="002A6BAF">
          <w:rPr>
            <w:rFonts w:asciiTheme="majorHAnsi" w:hAnsiTheme="majorHAnsi" w:cstheme="majorHAnsi"/>
            <w:sz w:val="28"/>
            <w:szCs w:val="28"/>
            <w:lang w:val="nl-NL"/>
          </w:rPr>
          <w:delText>số</w:delText>
        </w:r>
      </w:del>
      <w:r w:rsidRPr="00DB1C71">
        <w:rPr>
          <w:rFonts w:asciiTheme="majorHAnsi" w:hAnsiTheme="majorHAnsi" w:cstheme="majorHAnsi"/>
          <w:sz w:val="28"/>
          <w:szCs w:val="28"/>
          <w:lang w:val="nl-NL"/>
        </w:rPr>
        <w:t xml:space="preserve"> đơn vị thực hiện Nghị định số 130/2005/NĐ-CP</w:t>
      </w:r>
      <w:ins w:id="79" w:author="NTQPhuong" w:date="2018-09-27T22:55:00Z">
        <w:r w:rsidRPr="00DB1C71">
          <w:rPr>
            <w:rFonts w:asciiTheme="majorHAnsi" w:hAnsiTheme="majorHAnsi" w:cstheme="majorHAnsi"/>
            <w:sz w:val="28"/>
            <w:szCs w:val="28"/>
            <w:lang w:val="nl-NL"/>
          </w:rPr>
          <w:t xml:space="preserve"> năm 2014</w:t>
        </w:r>
      </w:ins>
      <w:r w:rsidRPr="00DB1C71">
        <w:rPr>
          <w:rFonts w:asciiTheme="majorHAnsi" w:hAnsiTheme="majorHAnsi" w:cstheme="majorHAnsi"/>
          <w:sz w:val="28"/>
          <w:szCs w:val="28"/>
          <w:lang w:val="nl-NL"/>
        </w:rPr>
        <w:t xml:space="preserve"> </w:t>
      </w:r>
      <w:del w:id="80" w:author="Nguyen Thi Quynh Phuong" w:date="2018-04-30T09:40:00Z">
        <w:r w:rsidRPr="00DB1C71" w:rsidDel="00072342">
          <w:rPr>
            <w:rFonts w:asciiTheme="majorHAnsi" w:hAnsiTheme="majorHAnsi" w:cstheme="majorHAnsi"/>
            <w:sz w:val="28"/>
            <w:szCs w:val="28"/>
            <w:lang w:val="nl-NL"/>
          </w:rPr>
          <w:delText xml:space="preserve">của các Bộ này </w:delText>
        </w:r>
      </w:del>
      <w:r w:rsidRPr="00DB1C71">
        <w:rPr>
          <w:rFonts w:asciiTheme="majorHAnsi" w:hAnsiTheme="majorHAnsi" w:cstheme="majorHAnsi"/>
          <w:sz w:val="28"/>
          <w:szCs w:val="28"/>
          <w:lang w:val="nl-NL"/>
        </w:rPr>
        <w:t xml:space="preserve">là </w:t>
      </w:r>
      <w:ins w:id="81" w:author="NTQPhuong" w:date="2018-09-27T22:54:00Z">
        <w:r w:rsidRPr="00DB1C71">
          <w:rPr>
            <w:rFonts w:asciiTheme="majorHAnsi" w:hAnsiTheme="majorHAnsi" w:cstheme="majorHAnsi"/>
            <w:sz w:val="28"/>
            <w:szCs w:val="28"/>
            <w:lang w:val="nl-NL"/>
          </w:rPr>
          <w:t>99,7%</w:t>
        </w:r>
      </w:ins>
      <w:del w:id="82" w:author="NTQPhuong" w:date="2018-09-27T22:54:00Z">
        <w:r w:rsidRPr="00DB1C71" w:rsidDel="002A6BAF">
          <w:rPr>
            <w:rFonts w:asciiTheme="majorHAnsi" w:hAnsiTheme="majorHAnsi" w:cstheme="majorHAnsi"/>
            <w:sz w:val="28"/>
            <w:szCs w:val="28"/>
            <w:lang w:val="nl-NL"/>
          </w:rPr>
          <w:delText>2.7</w:delText>
        </w:r>
      </w:del>
      <w:ins w:id="83" w:author="nguyenquynhphuong" w:date="2018-09-27T16:47:00Z">
        <w:del w:id="84" w:author="NTQPhuong" w:date="2018-09-27T22:54:00Z">
          <w:r w:rsidRPr="00DB1C71" w:rsidDel="002A6BAF">
            <w:rPr>
              <w:rFonts w:asciiTheme="majorHAnsi" w:hAnsiTheme="majorHAnsi" w:cstheme="majorHAnsi"/>
              <w:sz w:val="28"/>
              <w:szCs w:val="28"/>
              <w:lang w:val="nl-NL"/>
            </w:rPr>
            <w:delText>21</w:delText>
          </w:r>
        </w:del>
      </w:ins>
      <w:del w:id="85" w:author="nguyenquynhphuong" w:date="2018-09-27T16:47:00Z">
        <w:r w:rsidRPr="00DB1C71" w:rsidDel="0020787D">
          <w:rPr>
            <w:rFonts w:asciiTheme="majorHAnsi" w:hAnsiTheme="majorHAnsi" w:cstheme="majorHAnsi"/>
            <w:sz w:val="28"/>
            <w:szCs w:val="28"/>
            <w:lang w:val="nl-NL"/>
          </w:rPr>
          <w:delText>90</w:delText>
        </w:r>
      </w:del>
      <w:del w:id="86" w:author="NTQPhuong" w:date="2018-09-27T22:54:00Z">
        <w:r w:rsidRPr="00DB1C71" w:rsidDel="002A6BAF">
          <w:rPr>
            <w:rFonts w:asciiTheme="majorHAnsi" w:hAnsiTheme="majorHAnsi" w:cstheme="majorHAnsi"/>
            <w:sz w:val="28"/>
            <w:szCs w:val="28"/>
            <w:lang w:val="nl-NL"/>
          </w:rPr>
          <w:delText xml:space="preserve"> đơn vị</w:delText>
        </w:r>
      </w:del>
      <w:ins w:id="87" w:author="NTQPhuong" w:date="2018-09-27T22:55:00Z">
        <w:r w:rsidRPr="00DB1C71">
          <w:rPr>
            <w:rFonts w:asciiTheme="majorHAnsi" w:hAnsiTheme="majorHAnsi" w:cstheme="majorHAnsi"/>
            <w:sz w:val="28"/>
            <w:szCs w:val="28"/>
            <w:lang w:val="nl-NL"/>
          </w:rPr>
          <w:t>; năm 2015 là 99,96%, năm 2016</w:t>
        </w:r>
      </w:ins>
      <w:r w:rsidR="00BE76A0" w:rsidRPr="00DB1C71">
        <w:rPr>
          <w:rFonts w:asciiTheme="majorHAnsi" w:hAnsiTheme="majorHAnsi" w:cstheme="majorHAnsi"/>
          <w:sz w:val="28"/>
          <w:szCs w:val="28"/>
          <w:lang w:val="nl-NL"/>
        </w:rPr>
        <w:t>,</w:t>
      </w:r>
      <w:ins w:id="88" w:author="NTQPhuong" w:date="2018-09-27T22:56:00Z">
        <w:r w:rsidRPr="00DB1C71">
          <w:rPr>
            <w:rFonts w:asciiTheme="majorHAnsi" w:hAnsiTheme="majorHAnsi" w:cstheme="majorHAnsi"/>
            <w:sz w:val="28"/>
            <w:szCs w:val="28"/>
            <w:lang w:val="nl-NL"/>
          </w:rPr>
          <w:t xml:space="preserve"> năm 2017 </w:t>
        </w:r>
      </w:ins>
      <w:r w:rsidR="00BE76A0" w:rsidRPr="00DB1C71">
        <w:rPr>
          <w:rFonts w:asciiTheme="majorHAnsi" w:hAnsiTheme="majorHAnsi" w:cstheme="majorHAnsi"/>
          <w:sz w:val="28"/>
          <w:szCs w:val="28"/>
          <w:lang w:val="nl-NL"/>
        </w:rPr>
        <w:t xml:space="preserve">và năm 2018 </w:t>
      </w:r>
      <w:ins w:id="89" w:author="NTQPhuong" w:date="2018-09-27T22:56:00Z">
        <w:r w:rsidRPr="00DB1C71">
          <w:rPr>
            <w:rFonts w:asciiTheme="majorHAnsi" w:hAnsiTheme="majorHAnsi" w:cstheme="majorHAnsi"/>
            <w:sz w:val="28"/>
            <w:szCs w:val="28"/>
            <w:lang w:val="nl-NL"/>
          </w:rPr>
          <w:t>là 100%. Tỷ lệ các đơn vị thực hiện Nghị định số 130/2005/NĐ-CP tăng dần từ năm 2014 cho đến năm 201</w:t>
        </w:r>
      </w:ins>
      <w:ins w:id="90" w:author="NTQPhuong" w:date="2018-09-27T22:57:00Z">
        <w:r w:rsidRPr="00DB1C71">
          <w:rPr>
            <w:rFonts w:asciiTheme="majorHAnsi" w:hAnsiTheme="majorHAnsi" w:cstheme="majorHAnsi"/>
            <w:sz w:val="28"/>
            <w:szCs w:val="28"/>
            <w:lang w:val="nl-NL"/>
          </w:rPr>
          <w:t>6-201</w:t>
        </w:r>
      </w:ins>
      <w:r w:rsidR="00BE76A0" w:rsidRPr="00DB1C71">
        <w:rPr>
          <w:rFonts w:asciiTheme="majorHAnsi" w:hAnsiTheme="majorHAnsi" w:cstheme="majorHAnsi"/>
          <w:sz w:val="28"/>
          <w:szCs w:val="28"/>
          <w:lang w:val="nl-NL"/>
        </w:rPr>
        <w:t>8</w:t>
      </w:r>
      <w:ins w:id="91" w:author="NTQPhuong" w:date="2018-09-27T22:57:00Z">
        <w:r w:rsidRPr="00DB1C71">
          <w:rPr>
            <w:rFonts w:asciiTheme="majorHAnsi" w:hAnsiTheme="majorHAnsi" w:cstheme="majorHAnsi"/>
            <w:sz w:val="28"/>
            <w:szCs w:val="28"/>
            <w:lang w:val="nl-NL"/>
          </w:rPr>
          <w:t xml:space="preserve"> là 100% do năm 2016-2017 có thêm Văn phòng Chủ tịch nước, Văn phòng Quốc hội </w:t>
        </w:r>
      </w:ins>
      <w:ins w:id="92" w:author="NTQPhuong" w:date="2018-09-27T22:58:00Z">
        <w:r w:rsidRPr="00DB1C71">
          <w:rPr>
            <w:rFonts w:asciiTheme="majorHAnsi" w:hAnsiTheme="majorHAnsi" w:cstheme="majorHAnsi"/>
            <w:sz w:val="28"/>
            <w:szCs w:val="28"/>
            <w:lang w:val="nl-NL"/>
          </w:rPr>
          <w:t>thực hiện cơ chế tự chủ tại Nghị định số 130/2005/NĐ-CP.</w:t>
        </w:r>
      </w:ins>
      <w:del w:id="93" w:author="NTQPhuong" w:date="2018-09-27T22:55:00Z">
        <w:r w:rsidRPr="00DB1C71" w:rsidDel="002A6BAF">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left="0" w:firstLine="720"/>
        <w:jc w:val="both"/>
        <w:rPr>
          <w:del w:id="94" w:author="NTQPhuong" w:date="2018-09-27T22:56:00Z"/>
          <w:rFonts w:asciiTheme="majorHAnsi" w:hAnsiTheme="majorHAnsi" w:cstheme="majorHAnsi"/>
          <w:sz w:val="28"/>
          <w:szCs w:val="28"/>
          <w:lang w:val="nl-NL"/>
        </w:rPr>
        <w:pPrChange w:id="95" w:author="nguyenquynhphuong" w:date="2018-05-17T17:54:00Z">
          <w:pPr>
            <w:pStyle w:val="BodyTextIndent"/>
            <w:spacing w:before="100" w:after="0" w:line="240" w:lineRule="auto"/>
            <w:ind w:firstLine="720"/>
            <w:jc w:val="both"/>
          </w:pPr>
        </w:pPrChange>
      </w:pPr>
      <w:del w:id="96" w:author="NTQPhuong" w:date="2018-09-27T22:56:00Z">
        <w:r w:rsidRPr="00DB1C71" w:rsidDel="002A6BAF">
          <w:rPr>
            <w:rFonts w:asciiTheme="majorHAnsi" w:hAnsiTheme="majorHAnsi" w:cstheme="majorHAnsi"/>
            <w:sz w:val="28"/>
            <w:szCs w:val="28"/>
            <w:lang w:val="nl-NL"/>
          </w:rPr>
          <w:delText>- Năm 2015: Trên cơ sở báo cáo của 21 Bộ, cơ quan trung ương, số đơn vị thực hiện Nghị định số 130/2005/NĐ-CP của các Bộ này là 2.</w:delText>
        </w:r>
      </w:del>
      <w:ins w:id="97" w:author="nguyenquynhphuong" w:date="2018-09-27T16:47:00Z">
        <w:del w:id="98" w:author="NTQPhuong" w:date="2018-09-27T22:56:00Z">
          <w:r w:rsidRPr="00DB1C71" w:rsidDel="002A6BAF">
            <w:rPr>
              <w:rFonts w:asciiTheme="majorHAnsi" w:hAnsiTheme="majorHAnsi" w:cstheme="majorHAnsi"/>
              <w:sz w:val="28"/>
              <w:szCs w:val="28"/>
              <w:lang w:val="nl-NL"/>
            </w:rPr>
            <w:delText>732</w:delText>
          </w:r>
        </w:del>
      </w:ins>
      <w:del w:id="99" w:author="NTQPhuong" w:date="2018-09-27T22:56:00Z">
        <w:r w:rsidRPr="00DB1C71" w:rsidDel="002A6BAF">
          <w:rPr>
            <w:rFonts w:asciiTheme="majorHAnsi" w:hAnsiTheme="majorHAnsi" w:cstheme="majorHAnsi"/>
            <w:sz w:val="28"/>
            <w:szCs w:val="28"/>
            <w:lang w:val="nl-NL"/>
          </w:rPr>
          <w:delText>801 đơn vị, tăng so với năm 2015 khoảng 11 đơn vị do một số Bộ, cơ quan trung ương có sự sắp xếp lại bộ máy, tổ chức, ví dụ: Các đơn vị thuộc Bộ Tài nguyên và Môi trường.</w:delText>
        </w:r>
      </w:del>
    </w:p>
    <w:p w:rsidR="00624163" w:rsidRDefault="00D4041D" w:rsidP="00624163">
      <w:pPr>
        <w:pStyle w:val="BodyTextIndent"/>
        <w:spacing w:before="120" w:after="0" w:line="240" w:lineRule="auto"/>
        <w:ind w:left="0" w:firstLine="720"/>
        <w:jc w:val="both"/>
        <w:rPr>
          <w:del w:id="100" w:author="NTQPhuong" w:date="2018-09-27T22:56:00Z"/>
          <w:rFonts w:asciiTheme="majorHAnsi" w:hAnsiTheme="majorHAnsi" w:cstheme="majorHAnsi"/>
          <w:sz w:val="28"/>
          <w:szCs w:val="28"/>
          <w:lang w:val="nl-NL"/>
        </w:rPr>
        <w:pPrChange w:id="101" w:author="nguyenquynhphuong" w:date="2018-05-17T17:54:00Z">
          <w:pPr>
            <w:pStyle w:val="BodyTextIndent"/>
            <w:spacing w:before="100" w:after="0" w:line="240" w:lineRule="auto"/>
            <w:ind w:firstLine="720"/>
            <w:jc w:val="both"/>
          </w:pPr>
        </w:pPrChange>
      </w:pPr>
      <w:del w:id="102" w:author="NTQPhuong" w:date="2018-09-27T22:56:00Z">
        <w:r w:rsidRPr="00DB1C71" w:rsidDel="002A6BAF">
          <w:rPr>
            <w:rFonts w:asciiTheme="majorHAnsi" w:hAnsiTheme="majorHAnsi" w:cstheme="majorHAnsi"/>
            <w:sz w:val="28"/>
            <w:szCs w:val="28"/>
            <w:lang w:val="nl-NL"/>
          </w:rPr>
          <w:delText>- Năm 2016: Trên cơ sở báo cáo của 23 Bộ, cơ quan trung ương, số đơn vị thực hiện Nghị định số 130/2005/NĐ-CP của các Bộ này là 2.8</w:delText>
        </w:r>
      </w:del>
      <w:ins w:id="103" w:author="nguyenquynhphuong" w:date="2018-09-27T16:48:00Z">
        <w:del w:id="104" w:author="NTQPhuong" w:date="2018-09-27T22:56:00Z">
          <w:r w:rsidRPr="00DB1C71" w:rsidDel="002A6BAF">
            <w:rPr>
              <w:rFonts w:asciiTheme="majorHAnsi" w:hAnsiTheme="majorHAnsi" w:cstheme="majorHAnsi"/>
              <w:sz w:val="28"/>
              <w:szCs w:val="28"/>
              <w:lang w:val="nl-NL"/>
            </w:rPr>
            <w:delText>05</w:delText>
          </w:r>
        </w:del>
      </w:ins>
      <w:del w:id="105" w:author="NTQPhuong" w:date="2018-09-27T22:56:00Z">
        <w:r w:rsidRPr="00DB1C71" w:rsidDel="002A6BAF">
          <w:rPr>
            <w:rFonts w:asciiTheme="majorHAnsi" w:hAnsiTheme="majorHAnsi" w:cstheme="majorHAnsi"/>
            <w:sz w:val="28"/>
            <w:szCs w:val="28"/>
            <w:lang w:val="nl-NL"/>
          </w:rPr>
          <w:delText>73 đơn vị, tăng so với năm 2015 khoảng 72</w:delText>
        </w:r>
      </w:del>
      <w:ins w:id="106" w:author="nguyenquynhphuong" w:date="2018-09-27T16:48:00Z">
        <w:del w:id="107" w:author="NTQPhuong" w:date="2018-09-27T22:56:00Z">
          <w:r w:rsidRPr="00DB1C71" w:rsidDel="002A6BAF">
            <w:rPr>
              <w:rFonts w:asciiTheme="majorHAnsi" w:hAnsiTheme="majorHAnsi" w:cstheme="majorHAnsi"/>
              <w:sz w:val="28"/>
              <w:szCs w:val="28"/>
              <w:lang w:val="nl-NL"/>
            </w:rPr>
            <w:delText>3</w:delText>
          </w:r>
        </w:del>
      </w:ins>
      <w:del w:id="108" w:author="NTQPhuong" w:date="2018-09-27T22:56:00Z">
        <w:r w:rsidRPr="00DB1C71" w:rsidDel="002A6BAF">
          <w:rPr>
            <w:rFonts w:asciiTheme="majorHAnsi" w:hAnsiTheme="majorHAnsi" w:cstheme="majorHAnsi"/>
            <w:sz w:val="28"/>
            <w:szCs w:val="28"/>
            <w:lang w:val="nl-NL"/>
          </w:rPr>
          <w:delText xml:space="preserve"> đơn vị chủ yếu do một số Bộ năm 2015 không báo cáo nội dung này.</w:delText>
        </w:r>
      </w:del>
    </w:p>
    <w:p w:rsidR="00624163" w:rsidRDefault="00624163" w:rsidP="00624163">
      <w:pPr>
        <w:pStyle w:val="BodyTextIndent"/>
        <w:spacing w:before="120" w:after="0" w:line="240" w:lineRule="auto"/>
        <w:ind w:left="0" w:firstLine="720"/>
        <w:jc w:val="both"/>
        <w:rPr>
          <w:ins w:id="109" w:author="nguyenquynhphuong" w:date="2018-09-27T16:32:00Z"/>
          <w:del w:id="110" w:author="NTQPhuong" w:date="2018-09-27T22:56:00Z"/>
          <w:rFonts w:asciiTheme="majorHAnsi" w:hAnsiTheme="majorHAnsi" w:cstheme="majorHAnsi"/>
          <w:sz w:val="28"/>
          <w:szCs w:val="28"/>
          <w:lang w:val="nl-NL"/>
        </w:rPr>
        <w:pPrChange w:id="111" w:author="nguyenquynhphuong" w:date="2018-05-17T17:54:00Z">
          <w:pPr>
            <w:pStyle w:val="BodyTextIndent"/>
            <w:spacing w:before="100" w:after="0" w:line="240" w:lineRule="auto"/>
            <w:ind w:firstLine="720"/>
            <w:jc w:val="both"/>
          </w:pPr>
        </w:pPrChange>
      </w:pPr>
    </w:p>
    <w:p w:rsidR="00D4041D" w:rsidRPr="00DB1C71" w:rsidDel="002A6BAF" w:rsidRDefault="00D4041D" w:rsidP="004E3558">
      <w:pPr>
        <w:pStyle w:val="BodyTextIndent"/>
        <w:spacing w:before="120" w:after="0" w:line="240" w:lineRule="auto"/>
        <w:ind w:left="0" w:firstLine="720"/>
        <w:jc w:val="both"/>
        <w:rPr>
          <w:ins w:id="112" w:author="nguyenquynhphuong" w:date="2018-09-27T16:33:00Z"/>
          <w:del w:id="113" w:author="NTQPhuong" w:date="2018-09-27T22:56:00Z"/>
          <w:rFonts w:asciiTheme="majorHAnsi" w:hAnsiTheme="majorHAnsi" w:cstheme="majorHAnsi"/>
          <w:sz w:val="28"/>
          <w:szCs w:val="28"/>
          <w:lang w:val="nl-NL"/>
        </w:rPr>
      </w:pPr>
      <w:ins w:id="114" w:author="nguyenquynhphuong" w:date="2018-09-27T16:33:00Z">
        <w:del w:id="115" w:author="NTQPhuong" w:date="2018-09-27T22:56:00Z">
          <w:r w:rsidRPr="00DB1C71" w:rsidDel="002A6BAF">
            <w:rPr>
              <w:rFonts w:asciiTheme="majorHAnsi" w:hAnsiTheme="majorHAnsi" w:cstheme="majorHAnsi"/>
              <w:sz w:val="28"/>
              <w:szCs w:val="28"/>
              <w:lang w:val="nl-NL"/>
            </w:rPr>
            <w:delText>- Năm 2017: Trên cơ sở báo cáo của 24 Bộ, cơ quan trung ương, số đơn vị thực hiện Nghị định số 130/2005/NĐ-CP là 2.</w:delText>
          </w:r>
        </w:del>
      </w:ins>
      <w:ins w:id="116" w:author="nguyenquynhphuong" w:date="2018-09-27T16:49:00Z">
        <w:del w:id="117" w:author="NTQPhuong" w:date="2018-09-27T22:56:00Z">
          <w:r w:rsidRPr="00DB1C71" w:rsidDel="002A6BAF">
            <w:rPr>
              <w:rFonts w:asciiTheme="majorHAnsi" w:hAnsiTheme="majorHAnsi" w:cstheme="majorHAnsi"/>
              <w:sz w:val="28"/>
              <w:szCs w:val="28"/>
              <w:lang w:val="nl-NL"/>
            </w:rPr>
            <w:delText>782</w:delText>
          </w:r>
        </w:del>
      </w:ins>
      <w:ins w:id="118" w:author="nguyenquynhphuong" w:date="2018-09-27T16:33:00Z">
        <w:del w:id="119" w:author="NTQPhuong" w:date="2018-09-27T22:56:00Z">
          <w:r w:rsidRPr="00DB1C71" w:rsidDel="002A6BAF">
            <w:rPr>
              <w:rFonts w:asciiTheme="majorHAnsi" w:hAnsiTheme="majorHAnsi" w:cstheme="majorHAnsi"/>
              <w:sz w:val="28"/>
              <w:szCs w:val="28"/>
              <w:lang w:val="nl-NL"/>
            </w:rPr>
            <w:delText xml:space="preserve"> đơn vị, </w:delText>
          </w:r>
        </w:del>
      </w:ins>
      <w:ins w:id="120" w:author="nguyenquynhphuong" w:date="2018-09-27T16:34:00Z">
        <w:del w:id="121" w:author="NTQPhuong" w:date="2018-09-27T22:56:00Z">
          <w:r w:rsidRPr="00DB1C71" w:rsidDel="002A6BAF">
            <w:rPr>
              <w:rFonts w:asciiTheme="majorHAnsi" w:hAnsiTheme="majorHAnsi" w:cstheme="majorHAnsi"/>
              <w:sz w:val="28"/>
              <w:szCs w:val="28"/>
              <w:lang w:val="nl-NL"/>
            </w:rPr>
            <w:delText xml:space="preserve">giảm </w:delText>
          </w:r>
        </w:del>
      </w:ins>
      <w:ins w:id="122" w:author="nguyenquynhphuong" w:date="2018-09-27T16:33:00Z">
        <w:del w:id="123" w:author="NTQPhuong" w:date="2018-09-27T22:56:00Z">
          <w:r w:rsidRPr="00DB1C71" w:rsidDel="002A6BAF">
            <w:rPr>
              <w:rFonts w:asciiTheme="majorHAnsi" w:hAnsiTheme="majorHAnsi" w:cstheme="majorHAnsi"/>
              <w:sz w:val="28"/>
              <w:szCs w:val="28"/>
              <w:lang w:val="nl-NL"/>
            </w:rPr>
            <w:delText>so với năm 201</w:delText>
          </w:r>
        </w:del>
      </w:ins>
      <w:ins w:id="124" w:author="nguyenquynhphuong" w:date="2018-09-27T16:34:00Z">
        <w:del w:id="125" w:author="NTQPhuong" w:date="2018-09-27T22:56:00Z">
          <w:r w:rsidRPr="00DB1C71" w:rsidDel="002A6BAF">
            <w:rPr>
              <w:rFonts w:asciiTheme="majorHAnsi" w:hAnsiTheme="majorHAnsi" w:cstheme="majorHAnsi"/>
              <w:sz w:val="28"/>
              <w:szCs w:val="28"/>
              <w:lang w:val="nl-NL"/>
            </w:rPr>
            <w:delText>6</w:delText>
          </w:r>
        </w:del>
      </w:ins>
      <w:ins w:id="126" w:author="nguyenquynhphuong" w:date="2018-09-27T16:33:00Z">
        <w:del w:id="127" w:author="NTQPhuong" w:date="2018-09-27T22:56:00Z">
          <w:r w:rsidRPr="00DB1C71" w:rsidDel="002A6BAF">
            <w:rPr>
              <w:rFonts w:asciiTheme="majorHAnsi" w:hAnsiTheme="majorHAnsi" w:cstheme="majorHAnsi"/>
              <w:sz w:val="28"/>
              <w:szCs w:val="28"/>
              <w:lang w:val="nl-NL"/>
            </w:rPr>
            <w:delText xml:space="preserve"> </w:delText>
          </w:r>
        </w:del>
      </w:ins>
      <w:ins w:id="128" w:author="nguyenquynhphuong" w:date="2018-09-27T16:49:00Z">
        <w:del w:id="129" w:author="NTQPhuong" w:date="2018-09-27T22:56:00Z">
          <w:r w:rsidRPr="00DB1C71" w:rsidDel="002A6BAF">
            <w:rPr>
              <w:rFonts w:asciiTheme="majorHAnsi" w:hAnsiTheme="majorHAnsi" w:cstheme="majorHAnsi"/>
              <w:sz w:val="28"/>
              <w:szCs w:val="28"/>
              <w:lang w:val="nl-NL"/>
            </w:rPr>
            <w:delText>23</w:delText>
          </w:r>
        </w:del>
      </w:ins>
      <w:ins w:id="130" w:author="nguyenquynhphuong" w:date="2018-09-27T16:33:00Z">
        <w:del w:id="131" w:author="NTQPhuong" w:date="2018-09-27T22:56:00Z">
          <w:r w:rsidRPr="00DB1C71" w:rsidDel="002A6BAF">
            <w:rPr>
              <w:rFonts w:asciiTheme="majorHAnsi" w:hAnsiTheme="majorHAnsi" w:cstheme="majorHAnsi"/>
              <w:sz w:val="28"/>
              <w:szCs w:val="28"/>
              <w:lang w:val="nl-NL"/>
            </w:rPr>
            <w:delText xml:space="preserve"> đơn vị</w:delText>
          </w:r>
        </w:del>
      </w:ins>
      <w:ins w:id="132" w:author="nguyenquynhphuong" w:date="2018-09-27T16:34:00Z">
        <w:del w:id="133" w:author="NTQPhuong" w:date="2018-09-27T22:56:00Z">
          <w:r w:rsidRPr="00DB1C71" w:rsidDel="002A6BAF">
            <w:rPr>
              <w:rFonts w:asciiTheme="majorHAnsi" w:hAnsiTheme="majorHAnsi" w:cstheme="majorHAnsi"/>
              <w:sz w:val="28"/>
              <w:szCs w:val="28"/>
              <w:lang w:val="nl-NL"/>
            </w:rPr>
            <w:delText xml:space="preserve"> do </w:delText>
          </w:r>
        </w:del>
      </w:ins>
      <w:ins w:id="134" w:author="nguyenquynhphuong" w:date="2018-09-27T16:50:00Z">
        <w:del w:id="135" w:author="NTQPhuong" w:date="2018-09-27T22:56:00Z">
          <w:r w:rsidRPr="00DB1C71" w:rsidDel="002A6BAF">
            <w:rPr>
              <w:rFonts w:asciiTheme="majorHAnsi" w:hAnsiTheme="majorHAnsi" w:cstheme="majorHAnsi"/>
              <w:sz w:val="28"/>
              <w:szCs w:val="28"/>
              <w:lang w:val="nl-NL"/>
            </w:rPr>
            <w:delText xml:space="preserve">một số Bộ, cơ quan trung ương có sự sắp xếp lại bộ máy, tổ chức, ví dụ: </w:delText>
          </w:r>
        </w:del>
      </w:ins>
      <w:ins w:id="136" w:author="nguyenquynhphuong" w:date="2018-09-27T16:33:00Z">
        <w:del w:id="137" w:author="NTQPhuong" w:date="2018-09-27T22:56:00Z">
          <w:r w:rsidRPr="00DB1C71" w:rsidDel="002A6BAF">
            <w:rPr>
              <w:rFonts w:asciiTheme="majorHAnsi" w:hAnsiTheme="majorHAnsi" w:cstheme="majorHAnsi"/>
              <w:sz w:val="28"/>
              <w:szCs w:val="28"/>
              <w:lang w:val="nl-NL"/>
            </w:rPr>
            <w:delText>.</w:delText>
          </w:r>
        </w:del>
      </w:ins>
    </w:p>
    <w:p w:rsidR="00624163" w:rsidRDefault="00624163" w:rsidP="00624163">
      <w:pPr>
        <w:pStyle w:val="BodyTextIndent"/>
        <w:spacing w:before="120" w:after="0" w:line="240" w:lineRule="auto"/>
        <w:ind w:left="0" w:firstLine="720"/>
        <w:jc w:val="both"/>
        <w:rPr>
          <w:ins w:id="138" w:author="nguyenquynhphuong" w:date="2018-09-27T16:32:00Z"/>
          <w:del w:id="139" w:author="NTQPhuong" w:date="2018-09-27T22:56:00Z"/>
          <w:rFonts w:asciiTheme="majorHAnsi" w:hAnsiTheme="majorHAnsi" w:cstheme="majorHAnsi"/>
          <w:sz w:val="28"/>
          <w:szCs w:val="28"/>
          <w:lang w:val="nl-NL"/>
        </w:rPr>
        <w:pPrChange w:id="140" w:author="nguyenquynhphuong" w:date="2018-09-27T16:33:00Z">
          <w:pPr>
            <w:pStyle w:val="BodyTextIndent"/>
            <w:spacing w:before="100" w:after="0" w:line="240" w:lineRule="auto"/>
            <w:ind w:firstLine="720"/>
            <w:jc w:val="both"/>
          </w:pPr>
        </w:pPrChange>
      </w:pPr>
    </w:p>
    <w:p w:rsidR="00624163" w:rsidRDefault="00D4041D" w:rsidP="00624163">
      <w:pPr>
        <w:pStyle w:val="BodyTextIndent"/>
        <w:spacing w:before="120" w:after="0" w:line="240" w:lineRule="auto"/>
        <w:ind w:left="0" w:firstLine="720"/>
        <w:jc w:val="both"/>
        <w:rPr>
          <w:rFonts w:asciiTheme="majorHAnsi" w:hAnsiTheme="majorHAnsi" w:cstheme="majorHAnsi"/>
          <w:sz w:val="28"/>
          <w:szCs w:val="28"/>
          <w:lang w:val="nl-NL"/>
        </w:rPr>
        <w:pPrChange w:id="141" w:author="nguyenquynhphuong" w:date="2018-05-17T17:54:00Z">
          <w:pPr>
            <w:pStyle w:val="BodyTextIndent"/>
            <w:spacing w:before="100" w:after="0" w:line="240" w:lineRule="auto"/>
            <w:ind w:firstLine="720"/>
            <w:jc w:val="both"/>
          </w:pPr>
        </w:pPrChange>
      </w:pPr>
      <w:moveFromRangeStart w:id="142" w:author="Nguyen Thi Quynh Phuong" w:date="2018-04-30T09:39:00Z" w:name="move512844522"/>
      <w:moveFrom w:id="143" w:author="Nguyen Thi Quynh Phuong" w:date="2018-04-30T09:39:00Z">
        <w:r w:rsidRPr="00DB1C71" w:rsidDel="00072342">
          <w:rPr>
            <w:rFonts w:asciiTheme="majorHAnsi" w:hAnsiTheme="majorHAnsi" w:cstheme="majorHAnsi"/>
            <w:sz w:val="28"/>
            <w:szCs w:val="28"/>
            <w:lang w:val="nl-NL"/>
          </w:rPr>
          <w:t>Theo báo cáo của các Bộ, cơ quan trung ương, 100% các cơ quan nhà nước của các Bộ, cơ quan trung ương đã thực hiện cơ chế tự chủ, tự chịu trách nhiệm về sử dụng biên chế và kinh phí quản lý hành chính (trừ 105 đơn vị quản lý hành chính thực hiện cơ chế tài chính đặc thù nêu trên).</w:t>
        </w:r>
      </w:moveFrom>
    </w:p>
    <w:moveFromRangeEnd w:id="142"/>
    <w:p w:rsidR="00624163" w:rsidRPr="00624163" w:rsidRDefault="00D4041D" w:rsidP="00624163">
      <w:pPr>
        <w:tabs>
          <w:tab w:val="left" w:pos="1498"/>
        </w:tabs>
        <w:spacing w:before="120" w:after="0" w:line="240" w:lineRule="auto"/>
        <w:ind w:firstLine="720"/>
        <w:jc w:val="both"/>
        <w:rPr>
          <w:rFonts w:asciiTheme="majorHAnsi" w:eastAsia="Arial" w:hAnsiTheme="majorHAnsi" w:cstheme="majorHAnsi"/>
          <w:b/>
          <w:sz w:val="28"/>
          <w:szCs w:val="28"/>
          <w:lang w:val="nl-NL"/>
          <w:rPrChange w:id="144" w:author="nguyenquynhphuong" w:date="2018-04-16T09:34:00Z">
            <w:rPr>
              <w:rFonts w:asciiTheme="majorHAnsi" w:eastAsia="Arial" w:hAnsiTheme="majorHAnsi" w:cstheme="majorHAnsi"/>
              <w:b/>
              <w:i/>
              <w:sz w:val="28"/>
              <w:szCs w:val="28"/>
              <w:lang w:val="nl-NL"/>
            </w:rPr>
          </w:rPrChange>
        </w:rPr>
        <w:pPrChange w:id="145" w:author="nguyenquynhphuong" w:date="2018-05-17T17:54:00Z">
          <w:pPr>
            <w:tabs>
              <w:tab w:val="left" w:pos="1498"/>
            </w:tabs>
            <w:spacing w:before="100" w:after="0" w:line="240" w:lineRule="auto"/>
            <w:ind w:firstLine="720"/>
            <w:jc w:val="both"/>
          </w:pPr>
        </w:pPrChange>
      </w:pPr>
      <w:ins w:id="146" w:author="NTQPhuong" w:date="2018-09-27T22:58:00Z">
        <w:r w:rsidRPr="00DB1C71">
          <w:rPr>
            <w:rFonts w:asciiTheme="majorHAnsi" w:eastAsia="Arial" w:hAnsiTheme="majorHAnsi" w:cstheme="majorHAnsi"/>
            <w:b/>
            <w:sz w:val="28"/>
            <w:szCs w:val="28"/>
            <w:lang w:val="nl-NL"/>
          </w:rPr>
          <w:t>2.</w:t>
        </w:r>
      </w:ins>
      <w:r w:rsidR="00624163" w:rsidRPr="00624163">
        <w:rPr>
          <w:rFonts w:asciiTheme="majorHAnsi" w:eastAsia="Arial" w:hAnsiTheme="majorHAnsi" w:cstheme="majorHAnsi"/>
          <w:b/>
          <w:sz w:val="28"/>
          <w:szCs w:val="28"/>
          <w:lang w:val="nl-NL"/>
          <w:rPrChange w:id="147" w:author="nguyenquynhphuong" w:date="2018-04-16T09:34:00Z">
            <w:rPr>
              <w:rFonts w:asciiTheme="majorHAnsi" w:eastAsia="Arial" w:hAnsiTheme="majorHAnsi" w:cstheme="majorHAnsi"/>
              <w:b/>
              <w:i/>
              <w:sz w:val="28"/>
              <w:szCs w:val="28"/>
              <w:lang w:val="nl-NL"/>
            </w:rPr>
          </w:rPrChange>
        </w:rPr>
        <w:t>2. Đối với các đị</w:t>
      </w:r>
      <w:r w:rsidR="00F51F1F">
        <w:rPr>
          <w:rFonts w:asciiTheme="majorHAnsi" w:eastAsia="Arial" w:hAnsiTheme="majorHAnsi" w:cstheme="majorHAnsi"/>
          <w:b/>
          <w:sz w:val="28"/>
          <w:szCs w:val="28"/>
          <w:lang w:val="nl-NL"/>
        </w:rPr>
        <w:t>a phương</w:t>
      </w:r>
    </w:p>
    <w:p w:rsidR="00624163" w:rsidRPr="00624163" w:rsidRDefault="00D4041D" w:rsidP="00624163">
      <w:pPr>
        <w:tabs>
          <w:tab w:val="left" w:pos="1498"/>
        </w:tabs>
        <w:spacing w:before="120" w:after="0" w:line="240" w:lineRule="auto"/>
        <w:ind w:firstLine="720"/>
        <w:jc w:val="both"/>
        <w:rPr>
          <w:rFonts w:asciiTheme="majorHAnsi" w:eastAsia="Arial" w:hAnsiTheme="majorHAnsi" w:cstheme="majorHAnsi"/>
          <w:b/>
          <w:i/>
          <w:sz w:val="28"/>
          <w:szCs w:val="28"/>
          <w:lang w:val="nl-NL"/>
          <w:rPrChange w:id="148" w:author="nguyenquynhphuong" w:date="2018-04-16T09:34:00Z">
            <w:rPr>
              <w:rFonts w:asciiTheme="majorHAnsi" w:eastAsia="Arial" w:hAnsiTheme="majorHAnsi" w:cstheme="majorHAnsi"/>
              <w:sz w:val="28"/>
              <w:szCs w:val="28"/>
              <w:lang w:val="nl-NL"/>
            </w:rPr>
          </w:rPrChange>
        </w:rPr>
        <w:pPrChange w:id="149" w:author="nguyenquynhphuong" w:date="2018-05-17T17:54:00Z">
          <w:pPr>
            <w:tabs>
              <w:tab w:val="left" w:pos="1498"/>
            </w:tabs>
            <w:spacing w:before="100" w:after="0" w:line="240" w:lineRule="auto"/>
            <w:ind w:firstLine="720"/>
            <w:jc w:val="both"/>
          </w:pPr>
        </w:pPrChange>
      </w:pPr>
      <w:ins w:id="150" w:author="NTQPhuong" w:date="2018-09-27T22:59:00Z">
        <w:r w:rsidRPr="00DB1C71">
          <w:rPr>
            <w:rFonts w:asciiTheme="majorHAnsi" w:eastAsia="Arial" w:hAnsiTheme="majorHAnsi" w:cstheme="majorHAnsi"/>
            <w:b/>
            <w:i/>
            <w:sz w:val="28"/>
            <w:szCs w:val="28"/>
            <w:lang w:val="nl-NL"/>
          </w:rPr>
          <w:t>2.</w:t>
        </w:r>
      </w:ins>
      <w:r w:rsidR="00624163" w:rsidRPr="00624163">
        <w:rPr>
          <w:rFonts w:asciiTheme="majorHAnsi" w:eastAsia="Arial" w:hAnsiTheme="majorHAnsi" w:cstheme="majorHAnsi"/>
          <w:b/>
          <w:i/>
          <w:sz w:val="28"/>
          <w:szCs w:val="28"/>
          <w:lang w:val="nl-NL"/>
          <w:rPrChange w:id="151" w:author="nguyenquynhphuong" w:date="2018-04-16T09:34:00Z">
            <w:rPr>
              <w:rFonts w:asciiTheme="majorHAnsi" w:eastAsia="Arial" w:hAnsiTheme="majorHAnsi" w:cstheme="majorHAnsi"/>
              <w:sz w:val="28"/>
              <w:szCs w:val="28"/>
              <w:lang w:val="nl-NL"/>
            </w:rPr>
          </w:rPrChange>
        </w:rPr>
        <w:t>2.1. Đối với các cơ quan, đơn vị thuộc cấp tỉnh, thành phố</w:t>
      </w:r>
    </w:p>
    <w:p w:rsidR="00624163" w:rsidRDefault="00D4041D" w:rsidP="00624163">
      <w:pPr>
        <w:pStyle w:val="BodyTextIndent"/>
        <w:spacing w:before="120" w:after="0" w:line="240" w:lineRule="auto"/>
        <w:ind w:left="0" w:firstLine="720"/>
        <w:jc w:val="both"/>
        <w:rPr>
          <w:rFonts w:asciiTheme="majorHAnsi" w:hAnsiTheme="majorHAnsi" w:cstheme="majorHAnsi"/>
          <w:sz w:val="28"/>
          <w:szCs w:val="28"/>
          <w:lang w:val="nl-NL"/>
        </w:rPr>
        <w:pPrChange w:id="152" w:author="nguyenquynhphuong" w:date="2018-05-17T17:54:00Z">
          <w:pPr>
            <w:pStyle w:val="BodyTextIndent"/>
            <w:spacing w:before="100" w:after="0" w:line="240" w:lineRule="auto"/>
            <w:ind w:firstLine="720"/>
            <w:jc w:val="both"/>
          </w:pPr>
        </w:pPrChange>
      </w:pPr>
      <w:ins w:id="153" w:author="Nguyen Thi Quynh Phuong" w:date="2018-04-30T09:41:00Z">
        <w:r w:rsidRPr="00DB1C71">
          <w:rPr>
            <w:rFonts w:asciiTheme="majorHAnsi" w:hAnsiTheme="majorHAnsi" w:cstheme="majorHAnsi"/>
            <w:sz w:val="28"/>
            <w:szCs w:val="28"/>
            <w:lang w:val="nl-NL"/>
          </w:rPr>
          <w:t>T</w:t>
        </w:r>
      </w:ins>
      <w:moveToRangeStart w:id="154" w:author="Nguyen Thi Quynh Phuong" w:date="2018-04-30T09:41:00Z" w:name="move512844627"/>
      <w:moveTo w:id="155" w:author="Nguyen Thi Quynh Phuong" w:date="2018-04-30T09:41:00Z">
        <w:del w:id="156" w:author="Nguyen Thi Quynh Phuong" w:date="2018-04-30T09:41:00Z">
          <w:r w:rsidRPr="00DB1C71" w:rsidDel="007E5153">
            <w:rPr>
              <w:rFonts w:asciiTheme="majorHAnsi" w:hAnsiTheme="majorHAnsi" w:cstheme="majorHAnsi"/>
              <w:sz w:val="28"/>
              <w:szCs w:val="28"/>
              <w:lang w:val="nl-NL"/>
            </w:rPr>
            <w:delText>Như vậy, t</w:delText>
          </w:r>
        </w:del>
        <w:r w:rsidRPr="00DB1C71">
          <w:rPr>
            <w:rFonts w:asciiTheme="majorHAnsi" w:hAnsiTheme="majorHAnsi" w:cstheme="majorHAnsi"/>
            <w:sz w:val="28"/>
            <w:szCs w:val="28"/>
            <w:lang w:val="nl-NL"/>
          </w:rPr>
          <w:t>heo báo cáo của các địa phương, trung bình khoảng 9</w:t>
        </w:r>
      </w:moveTo>
      <w:r w:rsidRPr="00DB1C71">
        <w:rPr>
          <w:rFonts w:asciiTheme="majorHAnsi" w:hAnsiTheme="majorHAnsi" w:cstheme="majorHAnsi"/>
          <w:sz w:val="28"/>
          <w:szCs w:val="28"/>
          <w:lang w:val="nl-NL"/>
        </w:rPr>
        <w:t>7,1</w:t>
      </w:r>
      <w:moveTo w:id="157" w:author="Nguyen Thi Quynh Phuong" w:date="2018-04-30T09:41:00Z">
        <w:r w:rsidRPr="00DB1C71">
          <w:rPr>
            <w:rFonts w:asciiTheme="majorHAnsi" w:hAnsiTheme="majorHAnsi" w:cstheme="majorHAnsi"/>
            <w:sz w:val="28"/>
            <w:szCs w:val="28"/>
            <w:lang w:val="nl-NL"/>
          </w:rPr>
          <w:t>% các đơn vị cấp tỉnh (các cơ quan nhà nước, các tổ chức chính trị - xã hội) thực hiện cơ chế tự chủ, tự chịu trách nhiệm về biên chế và kinh phí quản lý hành chính</w:t>
        </w:r>
      </w:moveTo>
      <w:r w:rsidRPr="00DB1C71">
        <w:rPr>
          <w:rFonts w:asciiTheme="majorHAnsi" w:hAnsiTheme="majorHAnsi" w:cstheme="majorHAnsi"/>
          <w:sz w:val="28"/>
          <w:szCs w:val="28"/>
          <w:lang w:val="nl-NL"/>
        </w:rPr>
        <w:t>; tỷ lệ này cụ thể qua các năm như sau: N</w:t>
      </w:r>
      <w:moveToRangeEnd w:id="154"/>
      <w:r w:rsidRPr="00DB1C71">
        <w:rPr>
          <w:rFonts w:asciiTheme="majorHAnsi" w:hAnsiTheme="majorHAnsi" w:cstheme="majorHAnsi"/>
          <w:sz w:val="28"/>
          <w:szCs w:val="28"/>
          <w:lang w:val="nl-NL"/>
        </w:rPr>
        <w:t>ăm 2014 là 96,5% (theo báo cáo của 60 địa phương</w:t>
      </w:r>
      <w:del w:id="158" w:author="Nguyen Thi Quynh Phuong" w:date="2018-04-30T09:42:00Z">
        <w:r w:rsidRPr="00DB1C71" w:rsidDel="007E5153">
          <w:rPr>
            <w:rFonts w:asciiTheme="majorHAnsi" w:hAnsiTheme="majorHAnsi" w:cstheme="majorHAnsi"/>
            <w:sz w:val="28"/>
            <w:szCs w:val="28"/>
            <w:lang w:val="nl-NL"/>
          </w:rPr>
          <w:delText xml:space="preserve"> báo cáo về nội dung đơn vị cấp tỉnh được giao tự chủ</w:delText>
        </w:r>
      </w:del>
      <w:r w:rsidRPr="00DB1C71">
        <w:rPr>
          <w:rFonts w:asciiTheme="majorHAnsi" w:hAnsiTheme="majorHAnsi" w:cstheme="majorHAnsi"/>
          <w:sz w:val="28"/>
          <w:szCs w:val="28"/>
          <w:lang w:val="nl-NL"/>
        </w:rPr>
        <w:t xml:space="preserve">); năm 2015 là 97,1% (theo </w:t>
      </w:r>
      <w:ins w:id="159" w:author="Nguyen Thi Quynh Phuong" w:date="2018-04-30T09:42:00Z">
        <w:r w:rsidRPr="00DB1C71">
          <w:rPr>
            <w:rFonts w:asciiTheme="majorHAnsi" w:hAnsiTheme="majorHAnsi" w:cstheme="majorHAnsi"/>
            <w:sz w:val="28"/>
            <w:szCs w:val="28"/>
            <w:lang w:val="nl-NL"/>
          </w:rPr>
          <w:t xml:space="preserve">báo cáo của </w:t>
        </w:r>
      </w:ins>
      <w:r w:rsidRPr="00DB1C71">
        <w:rPr>
          <w:rFonts w:asciiTheme="majorHAnsi" w:hAnsiTheme="majorHAnsi" w:cstheme="majorHAnsi"/>
          <w:sz w:val="28"/>
          <w:szCs w:val="28"/>
          <w:lang w:val="nl-NL"/>
        </w:rPr>
        <w:t>62 địa phương</w:t>
      </w:r>
      <w:del w:id="160" w:author="Nguyen Thi Quynh Phuong" w:date="2018-04-30T09:42:00Z">
        <w:r w:rsidRPr="00DB1C71" w:rsidDel="00AD51B2">
          <w:rPr>
            <w:rFonts w:asciiTheme="majorHAnsi" w:hAnsiTheme="majorHAnsi" w:cstheme="majorHAnsi"/>
            <w:sz w:val="28"/>
            <w:szCs w:val="28"/>
            <w:lang w:val="nl-NL"/>
          </w:rPr>
          <w:delText xml:space="preserve"> báo cáo về nội dung đơn vị cấp tỉnh được giao tự chủ</w:delText>
        </w:r>
      </w:del>
      <w:r w:rsidRPr="00DB1C71">
        <w:rPr>
          <w:rFonts w:asciiTheme="majorHAnsi" w:hAnsiTheme="majorHAnsi" w:cstheme="majorHAnsi"/>
          <w:sz w:val="28"/>
          <w:szCs w:val="28"/>
          <w:lang w:val="nl-NL"/>
        </w:rPr>
        <w:t xml:space="preserve">); năm 2016 là 97,1% (theo </w:t>
      </w:r>
      <w:ins w:id="161" w:author="Nguyen Thi Quynh Phuong" w:date="2018-04-30T09:43:00Z">
        <w:r w:rsidRPr="00DB1C71">
          <w:rPr>
            <w:rFonts w:asciiTheme="majorHAnsi" w:hAnsiTheme="majorHAnsi" w:cstheme="majorHAnsi"/>
            <w:sz w:val="28"/>
            <w:szCs w:val="28"/>
            <w:lang w:val="nl-NL"/>
          </w:rPr>
          <w:t xml:space="preserve">báo cáo của </w:t>
        </w:r>
      </w:ins>
      <w:r w:rsidRPr="00DB1C71">
        <w:rPr>
          <w:rFonts w:asciiTheme="majorHAnsi" w:hAnsiTheme="majorHAnsi" w:cstheme="majorHAnsi"/>
          <w:sz w:val="28"/>
          <w:szCs w:val="28"/>
          <w:lang w:val="nl-NL"/>
        </w:rPr>
        <w:t>56 địa phương); năm 2017 là 97,8 % (theo báo cáo của 62 địa phương)</w:t>
      </w:r>
      <w:r w:rsidR="00BE76A0" w:rsidRPr="00DB1C71">
        <w:rPr>
          <w:rFonts w:asciiTheme="majorHAnsi" w:hAnsiTheme="majorHAnsi" w:cstheme="majorHAnsi"/>
          <w:sz w:val="28"/>
          <w:szCs w:val="28"/>
          <w:lang w:val="nl-NL"/>
        </w:rPr>
        <w:t xml:space="preserve"> và năm 2018 là 97,36%.</w:t>
      </w:r>
      <w:del w:id="162" w:author="Nguyen Thi Quynh Phuong" w:date="2018-04-30T09:43:00Z">
        <w:r w:rsidR="00BE76A0" w:rsidRPr="00DB1C71" w:rsidDel="00AD51B2">
          <w:rPr>
            <w:rFonts w:asciiTheme="majorHAnsi" w:hAnsiTheme="majorHAnsi" w:cstheme="majorHAnsi"/>
            <w:sz w:val="28"/>
            <w:szCs w:val="28"/>
            <w:lang w:val="nl-NL"/>
          </w:rPr>
          <w:delText xml:space="preserve"> báo cáo về nội dung đơn vị cấp tỉnh được giao tự chủ</w:delText>
        </w:r>
      </w:del>
      <w:del w:id="163" w:author="Nguyen Thi Quynh Phuong" w:date="2018-04-30T09:41:00Z">
        <w:r w:rsidR="00BE76A0" w:rsidRPr="00DB1C71" w:rsidDel="007E5153">
          <w:rPr>
            <w:rFonts w:asciiTheme="majorHAnsi" w:hAnsiTheme="majorHAnsi" w:cstheme="majorHAnsi"/>
            <w:sz w:val="28"/>
            <w:szCs w:val="28"/>
            <w:lang w:val="nl-NL"/>
          </w:rPr>
          <w:delText xml:space="preserve"> </w:delText>
        </w:r>
      </w:del>
      <w:del w:id="164" w:author="Nguyen Thi Quynh Phuong" w:date="2018-04-30T09:43:00Z">
        <w:r w:rsidRPr="00DB1C71" w:rsidDel="00AD51B2">
          <w:rPr>
            <w:rFonts w:asciiTheme="majorHAnsi" w:hAnsiTheme="majorHAnsi" w:cstheme="majorHAnsi"/>
            <w:sz w:val="28"/>
            <w:szCs w:val="28"/>
            <w:lang w:val="nl-NL"/>
          </w:rPr>
          <w:delText xml:space="preserve"> báo cáo về nội dung đơn vị cấp tỉnh được giao tự chủ</w:delText>
        </w:r>
      </w:del>
      <w:moveFromRangeStart w:id="165" w:author="Nguyen Thi Quynh Phuong" w:date="2018-04-30T09:41:00Z" w:name="move512844627"/>
      <w:moveFrom w:id="166" w:author="Nguyen Thi Quynh Phuong" w:date="2018-04-30T09:41:00Z">
        <w:r w:rsidRPr="00DB1C71" w:rsidDel="007E5153">
          <w:rPr>
            <w:rFonts w:asciiTheme="majorHAnsi" w:hAnsiTheme="majorHAnsi" w:cstheme="majorHAnsi"/>
            <w:sz w:val="28"/>
            <w:szCs w:val="28"/>
            <w:lang w:val="nl-NL"/>
          </w:rPr>
          <w:t xml:space="preserve"> </w:t>
        </w:r>
      </w:moveFrom>
    </w:p>
    <w:moveFromRangeEnd w:id="165"/>
    <w:p w:rsidR="00624163" w:rsidRPr="00624163" w:rsidRDefault="00624163" w:rsidP="00624163">
      <w:pPr>
        <w:tabs>
          <w:tab w:val="left" w:pos="1498"/>
        </w:tabs>
        <w:spacing w:before="120" w:after="0" w:line="240" w:lineRule="auto"/>
        <w:ind w:firstLine="720"/>
        <w:jc w:val="both"/>
        <w:rPr>
          <w:del w:id="167" w:author="NTQPhuong" w:date="2018-09-27T23:01:00Z"/>
          <w:rFonts w:asciiTheme="majorHAnsi" w:eastAsia="Arial" w:hAnsiTheme="majorHAnsi" w:cstheme="majorHAnsi"/>
          <w:b/>
          <w:i/>
          <w:sz w:val="28"/>
          <w:szCs w:val="28"/>
          <w:lang w:val="nl-NL"/>
          <w:rPrChange w:id="168" w:author="nguyenquynhphuong" w:date="2018-04-16T09:34:00Z">
            <w:rPr>
              <w:del w:id="169" w:author="NTQPhuong" w:date="2018-09-27T23:01:00Z"/>
              <w:rFonts w:asciiTheme="majorHAnsi" w:eastAsia="Arial" w:hAnsiTheme="majorHAnsi" w:cstheme="majorHAnsi"/>
              <w:sz w:val="28"/>
              <w:szCs w:val="28"/>
              <w:lang w:val="nl-NL"/>
            </w:rPr>
          </w:rPrChange>
        </w:rPr>
        <w:pPrChange w:id="170" w:author="nguyenquynhphuong" w:date="2018-05-17T17:54:00Z">
          <w:pPr>
            <w:tabs>
              <w:tab w:val="left" w:pos="1498"/>
            </w:tabs>
            <w:spacing w:before="100" w:after="0" w:line="240" w:lineRule="auto"/>
            <w:ind w:firstLine="720"/>
            <w:jc w:val="both"/>
          </w:pPr>
        </w:pPrChange>
      </w:pPr>
      <w:r w:rsidRPr="00624163">
        <w:rPr>
          <w:rFonts w:asciiTheme="majorHAnsi" w:eastAsia="Arial" w:hAnsiTheme="majorHAnsi" w:cstheme="majorHAnsi"/>
          <w:b/>
          <w:i/>
          <w:sz w:val="28"/>
          <w:szCs w:val="28"/>
          <w:lang w:val="nl-NL"/>
          <w:rPrChange w:id="171" w:author="nguyenquynhphuong" w:date="2018-04-16T09:34:00Z">
            <w:rPr>
              <w:rFonts w:asciiTheme="majorHAnsi" w:eastAsia="Arial" w:hAnsiTheme="majorHAnsi" w:cstheme="majorHAnsi"/>
              <w:sz w:val="28"/>
              <w:szCs w:val="28"/>
              <w:lang w:val="nl-NL"/>
            </w:rPr>
          </w:rPrChange>
        </w:rPr>
        <w:t>2.</w:t>
      </w:r>
      <w:ins w:id="172" w:author="NTQPhuong" w:date="2018-09-27T23:17:00Z">
        <w:r w:rsidR="00D4041D" w:rsidRPr="00DB1C71">
          <w:rPr>
            <w:rFonts w:asciiTheme="majorHAnsi" w:eastAsia="Arial" w:hAnsiTheme="majorHAnsi" w:cstheme="majorHAnsi"/>
            <w:b/>
            <w:i/>
            <w:sz w:val="28"/>
            <w:szCs w:val="28"/>
            <w:lang w:val="nl-NL"/>
          </w:rPr>
          <w:t>2.</w:t>
        </w:r>
      </w:ins>
      <w:r w:rsidRPr="00624163">
        <w:rPr>
          <w:rFonts w:asciiTheme="majorHAnsi" w:eastAsia="Arial" w:hAnsiTheme="majorHAnsi" w:cstheme="majorHAnsi"/>
          <w:b/>
          <w:i/>
          <w:sz w:val="28"/>
          <w:szCs w:val="28"/>
          <w:lang w:val="nl-NL"/>
          <w:rPrChange w:id="173" w:author="nguyenquynhphuong" w:date="2018-04-16T09:34:00Z">
            <w:rPr>
              <w:rFonts w:asciiTheme="majorHAnsi" w:eastAsia="Arial" w:hAnsiTheme="majorHAnsi" w:cstheme="majorHAnsi"/>
              <w:sz w:val="28"/>
              <w:szCs w:val="28"/>
              <w:lang w:val="nl-NL"/>
            </w:rPr>
          </w:rPrChange>
        </w:rPr>
        <w:t>2. Đối với các cơ quan thuộc cấp quận, huyện</w:t>
      </w:r>
    </w:p>
    <w:p w:rsidR="00624163" w:rsidRDefault="00624163" w:rsidP="00624163">
      <w:pPr>
        <w:tabs>
          <w:tab w:val="left" w:pos="1498"/>
        </w:tabs>
        <w:spacing w:before="120" w:after="0" w:line="240" w:lineRule="auto"/>
        <w:ind w:firstLine="720"/>
        <w:jc w:val="both"/>
        <w:rPr>
          <w:ins w:id="174" w:author="NTQPhuong" w:date="2018-09-27T23:01:00Z"/>
          <w:rFonts w:asciiTheme="majorHAnsi" w:hAnsiTheme="majorHAnsi" w:cstheme="majorHAnsi"/>
          <w:sz w:val="28"/>
          <w:szCs w:val="28"/>
          <w:lang w:val="nl-NL"/>
        </w:rPr>
        <w:pPrChange w:id="175" w:author="nguyenquynhphuong" w:date="2018-05-17T17:54:00Z">
          <w:pPr>
            <w:tabs>
              <w:tab w:val="left" w:pos="1498"/>
            </w:tabs>
            <w:spacing w:before="100" w:after="0" w:line="240" w:lineRule="auto"/>
            <w:ind w:firstLine="720"/>
            <w:jc w:val="both"/>
          </w:pPr>
        </w:pPrChange>
      </w:pPr>
    </w:p>
    <w:p w:rsidR="00624163" w:rsidRDefault="00D4041D" w:rsidP="00624163">
      <w:pPr>
        <w:spacing w:before="120" w:after="0" w:line="240" w:lineRule="auto"/>
        <w:ind w:firstLine="720"/>
        <w:jc w:val="both"/>
        <w:rPr>
          <w:rFonts w:asciiTheme="majorHAnsi" w:eastAsia="Arial" w:hAnsiTheme="majorHAnsi" w:cstheme="majorHAnsi"/>
          <w:sz w:val="28"/>
          <w:szCs w:val="28"/>
          <w:lang w:val="nl-NL"/>
        </w:rPr>
        <w:pPrChange w:id="176" w:author="nguyenquynhphuong" w:date="2018-05-17T17:54:00Z">
          <w:pPr>
            <w:tabs>
              <w:tab w:val="left" w:pos="1498"/>
            </w:tabs>
            <w:spacing w:before="100" w:after="0" w:line="240" w:lineRule="auto"/>
            <w:ind w:firstLine="720"/>
            <w:jc w:val="both"/>
          </w:pPr>
        </w:pPrChange>
      </w:pPr>
      <w:ins w:id="177" w:author="Nguyen Thi Quynh Phuong" w:date="2018-04-30T09:44:00Z">
        <w:r w:rsidRPr="00DB1C71">
          <w:rPr>
            <w:rFonts w:asciiTheme="majorHAnsi" w:hAnsiTheme="majorHAnsi" w:cstheme="majorHAnsi"/>
            <w:sz w:val="28"/>
            <w:szCs w:val="28"/>
            <w:lang w:val="nl-NL"/>
          </w:rPr>
          <w:t>T</w:t>
        </w:r>
      </w:ins>
      <w:moveToRangeStart w:id="178" w:author="Nguyen Thi Quynh Phuong" w:date="2018-04-30T09:44:00Z" w:name="move512844793"/>
      <w:moveTo w:id="179" w:author="Nguyen Thi Quynh Phuong" w:date="2018-04-30T09:44:00Z">
        <w:del w:id="180" w:author="Nguyen Thi Quynh Phuong" w:date="2018-04-30T09:44:00Z">
          <w:r w:rsidRPr="00DB1C71" w:rsidDel="00243CE7">
            <w:rPr>
              <w:rFonts w:asciiTheme="majorHAnsi" w:hAnsiTheme="majorHAnsi" w:cstheme="majorHAnsi"/>
              <w:sz w:val="28"/>
              <w:szCs w:val="28"/>
              <w:lang w:val="nl-NL"/>
            </w:rPr>
            <w:delText>Như vậy, t</w:delText>
          </w:r>
        </w:del>
        <w:r w:rsidRPr="00DB1C71">
          <w:rPr>
            <w:rFonts w:asciiTheme="majorHAnsi" w:hAnsiTheme="majorHAnsi" w:cstheme="majorHAnsi"/>
            <w:sz w:val="28"/>
            <w:szCs w:val="28"/>
            <w:lang w:val="nl-NL"/>
          </w:rPr>
          <w:t>heo báo cáo của các địa phương, trung bình khoảng 9</w:t>
        </w:r>
      </w:moveTo>
      <w:r w:rsidRPr="00DB1C71">
        <w:rPr>
          <w:rFonts w:asciiTheme="majorHAnsi" w:hAnsiTheme="majorHAnsi" w:cstheme="majorHAnsi"/>
          <w:sz w:val="28"/>
          <w:szCs w:val="28"/>
          <w:lang w:val="nl-NL"/>
        </w:rPr>
        <w:t>5,3</w:t>
      </w:r>
      <w:moveTo w:id="181" w:author="Nguyen Thi Quynh Phuong" w:date="2018-04-30T09:44:00Z">
        <w:r w:rsidRPr="00DB1C71">
          <w:rPr>
            <w:rFonts w:asciiTheme="majorHAnsi" w:hAnsiTheme="majorHAnsi" w:cstheme="majorHAnsi"/>
            <w:sz w:val="28"/>
            <w:szCs w:val="28"/>
            <w:lang w:val="nl-NL"/>
          </w:rPr>
          <w:t xml:space="preserve">% các đơn vị cấp huyện (các cơ quan nhà nước, các tổ chức chính trị - xã hội) thực hiện cơ </w:t>
        </w:r>
        <w:r w:rsidRPr="00DB1C71">
          <w:rPr>
            <w:rFonts w:asciiTheme="majorHAnsi" w:hAnsiTheme="majorHAnsi" w:cstheme="majorHAnsi"/>
            <w:sz w:val="28"/>
            <w:szCs w:val="28"/>
            <w:lang w:val="nl-NL"/>
          </w:rPr>
          <w:lastRenderedPageBreak/>
          <w:t>chế tự chủ, tự chịu trách nhiệm về biên chế và kinh phí quản lý hành chính</w:t>
        </w:r>
      </w:moveTo>
      <w:ins w:id="182" w:author="Nguyen Thi Quynh Phuong" w:date="2018-04-30T09:44: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 xml:space="preserve">tỷ lệ này </w:t>
      </w:r>
      <w:ins w:id="183" w:author="Nguyen Thi Quynh Phuong" w:date="2018-04-30T09:44:00Z">
        <w:r w:rsidRPr="00DB1C71">
          <w:rPr>
            <w:rFonts w:asciiTheme="majorHAnsi" w:hAnsiTheme="majorHAnsi" w:cstheme="majorHAnsi"/>
            <w:sz w:val="28"/>
            <w:szCs w:val="28"/>
            <w:lang w:val="nl-NL"/>
          </w:rPr>
          <w:t>cụ thể</w:t>
        </w:r>
      </w:ins>
      <w:r w:rsidRPr="00DB1C71">
        <w:rPr>
          <w:rFonts w:asciiTheme="majorHAnsi" w:hAnsiTheme="majorHAnsi" w:cstheme="majorHAnsi"/>
          <w:sz w:val="28"/>
          <w:szCs w:val="28"/>
          <w:lang w:val="nl-NL"/>
        </w:rPr>
        <w:t xml:space="preserve"> qua các năm như sau</w:t>
      </w:r>
      <w:ins w:id="184" w:author="Nguyen Thi Quynh Phuong" w:date="2018-04-30T09:44:00Z">
        <w:r w:rsidRPr="00DB1C71">
          <w:rPr>
            <w:rFonts w:asciiTheme="majorHAnsi" w:hAnsiTheme="majorHAnsi" w:cstheme="majorHAnsi"/>
            <w:sz w:val="28"/>
            <w:szCs w:val="28"/>
            <w:lang w:val="nl-NL"/>
          </w:rPr>
          <w:t>:</w:t>
        </w:r>
      </w:ins>
      <w:moveTo w:id="185" w:author="Nguyen Thi Quynh Phuong" w:date="2018-04-30T09:44:00Z">
        <w:del w:id="186" w:author="Nguyen Thi Quynh Phuong" w:date="2018-04-30T09:44:00Z">
          <w:r w:rsidRPr="00DB1C71" w:rsidDel="00243CE7">
            <w:rPr>
              <w:rFonts w:asciiTheme="majorHAnsi" w:hAnsiTheme="majorHAnsi" w:cstheme="majorHAnsi"/>
              <w:sz w:val="28"/>
              <w:szCs w:val="28"/>
              <w:lang w:val="nl-NL"/>
            </w:rPr>
            <w:delText>.</w:delText>
          </w:r>
        </w:del>
      </w:moveTo>
      <w:moveToRangeEnd w:id="178"/>
      <w:r w:rsidRPr="00DB1C71">
        <w:rPr>
          <w:rFonts w:asciiTheme="majorHAnsi" w:hAnsiTheme="majorHAnsi" w:cstheme="majorHAnsi"/>
          <w:sz w:val="28"/>
          <w:szCs w:val="28"/>
          <w:lang w:val="nl-NL"/>
        </w:rPr>
        <w:t xml:space="preserve"> Năm 2014 là 95,2% (theo </w:t>
      </w:r>
      <w:ins w:id="187" w:author="Nguyen Thi Quynh Phuong" w:date="2018-04-30T09:44:00Z">
        <w:r w:rsidRPr="00DB1C71">
          <w:rPr>
            <w:rFonts w:asciiTheme="majorHAnsi" w:hAnsiTheme="majorHAnsi" w:cstheme="majorHAnsi"/>
            <w:sz w:val="28"/>
            <w:szCs w:val="28"/>
            <w:lang w:val="nl-NL"/>
          </w:rPr>
          <w:t>báo cáo c</w:t>
        </w:r>
      </w:ins>
      <w:ins w:id="188" w:author="Nguyen Thi Quynh Phuong" w:date="2018-04-30T09:45:00Z">
        <w:r w:rsidRPr="00DB1C71">
          <w:rPr>
            <w:rFonts w:asciiTheme="majorHAnsi" w:hAnsiTheme="majorHAnsi" w:cstheme="majorHAnsi"/>
            <w:sz w:val="28"/>
            <w:szCs w:val="28"/>
            <w:lang w:val="nl-NL"/>
          </w:rPr>
          <w:t xml:space="preserve">ủa </w:t>
        </w:r>
      </w:ins>
      <w:r w:rsidRPr="00DB1C71">
        <w:rPr>
          <w:rFonts w:asciiTheme="majorHAnsi" w:hAnsiTheme="majorHAnsi" w:cstheme="majorHAnsi"/>
          <w:sz w:val="28"/>
          <w:szCs w:val="28"/>
          <w:lang w:val="nl-NL"/>
        </w:rPr>
        <w:t xml:space="preserve">57 địa phương); năm </w:t>
      </w:r>
      <w:del w:id="189" w:author="Nguyen Thi Quynh Phuong" w:date="2018-04-30T09:45:00Z">
        <w:r w:rsidRPr="00DB1C71" w:rsidDel="00243CE7">
          <w:rPr>
            <w:rFonts w:asciiTheme="majorHAnsi" w:hAnsiTheme="majorHAnsi" w:cstheme="majorHAnsi"/>
            <w:sz w:val="28"/>
            <w:szCs w:val="28"/>
            <w:lang w:val="nl-NL"/>
          </w:rPr>
          <w:delText xml:space="preserve"> báo cáo về nội dung đơn vị cấp huyện được giao tự chủ</w:delText>
        </w:r>
      </w:del>
      <w:r w:rsidRPr="00DB1C71">
        <w:rPr>
          <w:rFonts w:asciiTheme="majorHAnsi" w:hAnsiTheme="majorHAnsi" w:cstheme="majorHAnsi"/>
          <w:sz w:val="28"/>
          <w:szCs w:val="28"/>
          <w:lang w:val="nl-NL"/>
        </w:rPr>
        <w:t>2015 là 96,1% (theo</w:t>
      </w:r>
      <w:del w:id="190" w:author="Nguyen Thi Quynh Phuong" w:date="2018-04-30T09:45:00Z">
        <w:r w:rsidRPr="00DB1C71" w:rsidDel="00E57E61">
          <w:rPr>
            <w:rFonts w:asciiTheme="majorHAnsi" w:hAnsiTheme="majorHAnsi" w:cstheme="majorHAnsi"/>
            <w:sz w:val="28"/>
            <w:szCs w:val="28"/>
            <w:lang w:val="nl-NL"/>
          </w:rPr>
          <w:delText xml:space="preserve">Cấp huyện: </w:delText>
        </w:r>
      </w:del>
      <w:r w:rsidRPr="00DB1C71">
        <w:rPr>
          <w:rFonts w:asciiTheme="majorHAnsi" w:hAnsiTheme="majorHAnsi" w:cstheme="majorHAnsi"/>
          <w:sz w:val="28"/>
          <w:szCs w:val="28"/>
          <w:lang w:val="nl-NL"/>
        </w:rPr>
        <w:t xml:space="preserve"> </w:t>
      </w:r>
      <w:ins w:id="191" w:author="Nguyen Thi Quynh Phuong" w:date="2018-04-30T09:45:00Z">
        <w:r w:rsidRPr="00DB1C71">
          <w:rPr>
            <w:rFonts w:asciiTheme="majorHAnsi" w:hAnsiTheme="majorHAnsi" w:cstheme="majorHAnsi"/>
            <w:sz w:val="28"/>
            <w:szCs w:val="28"/>
            <w:lang w:val="nl-NL"/>
          </w:rPr>
          <w:t xml:space="preserve">báo cáo của </w:t>
        </w:r>
      </w:ins>
      <w:r w:rsidRPr="00DB1C71">
        <w:rPr>
          <w:rFonts w:asciiTheme="majorHAnsi" w:hAnsiTheme="majorHAnsi" w:cstheme="majorHAnsi"/>
          <w:sz w:val="28"/>
          <w:szCs w:val="28"/>
          <w:lang w:val="nl-NL"/>
        </w:rPr>
        <w:t xml:space="preserve">59 địa phương); năm 2016 là 96,7% (theo báo cáo của 56 địa phương); năm 2017 là </w:t>
      </w:r>
      <w:del w:id="192" w:author="Nguyen Thi Quynh Phuong" w:date="2018-04-30T09:45:00Z">
        <w:r w:rsidRPr="00DB1C71" w:rsidDel="00E57E61">
          <w:rPr>
            <w:rFonts w:asciiTheme="majorHAnsi" w:hAnsiTheme="majorHAnsi" w:cstheme="majorHAnsi"/>
            <w:sz w:val="28"/>
            <w:szCs w:val="28"/>
            <w:lang w:val="nl-NL"/>
          </w:rPr>
          <w:delText xml:space="preserve"> báo cáo về nội dung đơn vị cấp huyện được giao tự chủ</w:delText>
        </w:r>
      </w:del>
      <w:r w:rsidRPr="00DB1C71">
        <w:rPr>
          <w:rFonts w:asciiTheme="majorHAnsi" w:hAnsiTheme="majorHAnsi" w:cstheme="majorHAnsi"/>
          <w:sz w:val="28"/>
          <w:szCs w:val="28"/>
          <w:lang w:val="nl-NL"/>
        </w:rPr>
        <w:t>93,3% (theo báo cáo của 62 địa phương)</w:t>
      </w:r>
      <w:r w:rsidR="00BE76A0" w:rsidRPr="00DB1C71">
        <w:rPr>
          <w:rFonts w:asciiTheme="majorHAnsi" w:hAnsiTheme="majorHAnsi" w:cstheme="majorHAnsi"/>
          <w:sz w:val="28"/>
          <w:szCs w:val="28"/>
          <w:lang w:val="nl-NL"/>
        </w:rPr>
        <w:t xml:space="preserve"> và năm 2018 là 95,42%</w:t>
      </w:r>
      <w:r w:rsidRPr="00DB1C71">
        <w:rPr>
          <w:rFonts w:asciiTheme="majorHAnsi" w:hAnsiTheme="majorHAnsi" w:cstheme="majorHAnsi"/>
          <w:sz w:val="28"/>
          <w:szCs w:val="28"/>
          <w:lang w:val="nl-NL"/>
        </w:rPr>
        <w:t>.</w:t>
      </w:r>
      <w:moveFromRangeStart w:id="193" w:author="Nguyen Thi Quynh Phuong" w:date="2018-04-30T09:44:00Z" w:name="move512844793"/>
    </w:p>
    <w:moveFromRangeEnd w:id="193"/>
    <w:p w:rsidR="00624163" w:rsidRPr="00624163" w:rsidRDefault="00624163" w:rsidP="00624163">
      <w:pPr>
        <w:tabs>
          <w:tab w:val="left" w:pos="1498"/>
        </w:tabs>
        <w:spacing w:before="120" w:after="0" w:line="240" w:lineRule="auto"/>
        <w:ind w:firstLine="720"/>
        <w:jc w:val="both"/>
        <w:rPr>
          <w:rFonts w:asciiTheme="majorHAnsi" w:eastAsia="Arial" w:hAnsiTheme="majorHAnsi" w:cstheme="majorHAnsi"/>
          <w:b/>
          <w:i/>
          <w:sz w:val="28"/>
          <w:szCs w:val="28"/>
          <w:lang w:val="nl-NL"/>
          <w:rPrChange w:id="194" w:author="nguyenquynhphuong" w:date="2018-04-16T09:34:00Z">
            <w:rPr>
              <w:rFonts w:asciiTheme="majorHAnsi" w:eastAsia="Arial" w:hAnsiTheme="majorHAnsi" w:cstheme="majorHAnsi"/>
              <w:sz w:val="28"/>
              <w:szCs w:val="28"/>
              <w:lang w:val="nl-NL"/>
            </w:rPr>
          </w:rPrChange>
        </w:rPr>
        <w:pPrChange w:id="195" w:author="nguyenquynhphuong" w:date="2018-05-17T17:54:00Z">
          <w:pPr>
            <w:tabs>
              <w:tab w:val="left" w:pos="1498"/>
            </w:tabs>
            <w:spacing w:before="100" w:after="0" w:line="240" w:lineRule="auto"/>
            <w:ind w:firstLine="720"/>
            <w:jc w:val="both"/>
          </w:pPr>
        </w:pPrChange>
      </w:pPr>
      <w:r w:rsidRPr="00624163">
        <w:rPr>
          <w:rFonts w:asciiTheme="majorHAnsi" w:eastAsia="Arial" w:hAnsiTheme="majorHAnsi" w:cstheme="majorHAnsi"/>
          <w:b/>
          <w:i/>
          <w:sz w:val="28"/>
          <w:szCs w:val="28"/>
          <w:lang w:val="nl-NL"/>
          <w:rPrChange w:id="196" w:author="nguyenquynhphuong" w:date="2018-04-16T09:34:00Z">
            <w:rPr>
              <w:rFonts w:asciiTheme="majorHAnsi" w:eastAsia="Arial" w:hAnsiTheme="majorHAnsi" w:cstheme="majorHAnsi"/>
              <w:sz w:val="28"/>
              <w:szCs w:val="28"/>
              <w:lang w:val="nl-NL"/>
            </w:rPr>
          </w:rPrChange>
        </w:rPr>
        <w:t>2.</w:t>
      </w:r>
      <w:ins w:id="197" w:author="NTQPhuong" w:date="2018-09-27T23:17:00Z">
        <w:r w:rsidR="00D4041D" w:rsidRPr="00DB1C71">
          <w:rPr>
            <w:rFonts w:asciiTheme="majorHAnsi" w:eastAsia="Arial" w:hAnsiTheme="majorHAnsi" w:cstheme="majorHAnsi"/>
            <w:b/>
            <w:i/>
            <w:sz w:val="28"/>
            <w:szCs w:val="28"/>
            <w:lang w:val="nl-NL"/>
          </w:rPr>
          <w:t>2.</w:t>
        </w:r>
      </w:ins>
      <w:r w:rsidRPr="00624163">
        <w:rPr>
          <w:rFonts w:asciiTheme="majorHAnsi" w:eastAsia="Arial" w:hAnsiTheme="majorHAnsi" w:cstheme="majorHAnsi"/>
          <w:b/>
          <w:i/>
          <w:sz w:val="28"/>
          <w:szCs w:val="28"/>
          <w:lang w:val="nl-NL"/>
          <w:rPrChange w:id="198" w:author="nguyenquynhphuong" w:date="2018-04-16T09:34:00Z">
            <w:rPr>
              <w:rFonts w:asciiTheme="majorHAnsi" w:eastAsia="Arial" w:hAnsiTheme="majorHAnsi" w:cstheme="majorHAnsi"/>
              <w:sz w:val="28"/>
              <w:szCs w:val="28"/>
              <w:lang w:val="nl-NL"/>
            </w:rPr>
          </w:rPrChange>
        </w:rPr>
        <w:t>3. Đối với ủy ban nhân dân cấp xã, phường, thị trấ</w:t>
      </w:r>
      <w:r w:rsidR="00F51F1F">
        <w:rPr>
          <w:rFonts w:asciiTheme="majorHAnsi" w:eastAsia="Arial" w:hAnsiTheme="majorHAnsi" w:cstheme="majorHAnsi"/>
          <w:b/>
          <w:i/>
          <w:sz w:val="28"/>
          <w:szCs w:val="28"/>
          <w:lang w:val="nl-NL"/>
        </w:rPr>
        <w:t>n</w:t>
      </w:r>
      <w:r w:rsidRPr="00624163">
        <w:rPr>
          <w:rFonts w:asciiTheme="majorHAnsi" w:eastAsia="Arial" w:hAnsiTheme="majorHAnsi" w:cstheme="majorHAnsi"/>
          <w:b/>
          <w:i/>
          <w:sz w:val="28"/>
          <w:szCs w:val="28"/>
          <w:lang w:val="nl-NL"/>
          <w:rPrChange w:id="199" w:author="nguyenquynhphuong" w:date="2018-04-16T09:34:00Z">
            <w:rPr>
              <w:rFonts w:asciiTheme="majorHAnsi" w:eastAsia="Arial" w:hAnsiTheme="majorHAnsi" w:cstheme="majorHAnsi"/>
              <w:sz w:val="28"/>
              <w:szCs w:val="28"/>
              <w:lang w:val="nl-NL"/>
            </w:rPr>
          </w:rPrChange>
        </w:rPr>
        <w:t xml:space="preserve"> </w:t>
      </w:r>
    </w:p>
    <w:p w:rsidR="00624163" w:rsidRDefault="00D4041D" w:rsidP="00624163">
      <w:pPr>
        <w:spacing w:before="120" w:after="0" w:line="240" w:lineRule="auto"/>
        <w:ind w:firstLine="567"/>
        <w:jc w:val="both"/>
        <w:rPr>
          <w:rFonts w:asciiTheme="majorHAnsi" w:hAnsiTheme="majorHAnsi" w:cstheme="majorHAnsi"/>
          <w:sz w:val="28"/>
          <w:szCs w:val="28"/>
          <w:lang w:val="nl-NL"/>
        </w:rPr>
        <w:pPrChange w:id="200" w:author="nguyenquynhphuong" w:date="2018-05-17T17:54:00Z">
          <w:pPr>
            <w:spacing w:before="100" w:after="0" w:line="240" w:lineRule="auto"/>
            <w:ind w:firstLine="567"/>
            <w:jc w:val="both"/>
          </w:pPr>
        </w:pPrChange>
      </w:pPr>
      <w:r w:rsidRPr="00DB1C71">
        <w:rPr>
          <w:rFonts w:asciiTheme="majorHAnsi" w:eastAsia="Arial" w:hAnsiTheme="majorHAnsi" w:cstheme="majorHAnsi"/>
          <w:sz w:val="28"/>
          <w:szCs w:val="28"/>
          <w:lang w:val="nl-NL"/>
        </w:rPr>
        <w:t>Theo quy định tại Nghị định số 130/2005/NĐ-CP</w:t>
      </w:r>
      <w:r w:rsidRPr="00DB1C71">
        <w:rPr>
          <w:rFonts w:asciiTheme="majorHAnsi" w:hAnsiTheme="majorHAnsi" w:cstheme="majorHAnsi"/>
          <w:sz w:val="28"/>
          <w:szCs w:val="28"/>
          <w:lang w:val="nl-NL"/>
        </w:rPr>
        <w:t xml:space="preserve">, việc </w:t>
      </w:r>
      <w:r w:rsidRPr="00DB1C71">
        <w:rPr>
          <w:rFonts w:asciiTheme="majorHAnsi" w:hAnsiTheme="majorHAnsi" w:cstheme="majorHAnsi"/>
          <w:sz w:val="28"/>
          <w:szCs w:val="28"/>
        </w:rPr>
        <w:t xml:space="preserve">thực hiện chế độ tự chủ đối với Ủy ban nhân dân cấp xã, phường do Chủ tịch Ủy ban nhân dân tỉnh, thành phố trực thuộc </w:t>
      </w:r>
      <w:r w:rsidRPr="00DB1C71">
        <w:rPr>
          <w:rFonts w:asciiTheme="majorHAnsi" w:hAnsiTheme="majorHAnsi" w:cstheme="majorHAnsi"/>
          <w:sz w:val="28"/>
          <w:szCs w:val="28"/>
          <w:lang w:val="nl-NL"/>
        </w:rPr>
        <w:t>t</w:t>
      </w:r>
      <w:r w:rsidRPr="00DB1C71">
        <w:rPr>
          <w:rFonts w:asciiTheme="majorHAnsi" w:hAnsiTheme="majorHAnsi" w:cstheme="majorHAnsi"/>
          <w:sz w:val="28"/>
          <w:szCs w:val="28"/>
        </w:rPr>
        <w:t>rung ương căn cứ vào các quy định tại Nghị định này, hướng dẫn của Bộ Tài chính, Bộ Nội vụ và điều kiện thực tế tại địa phương để quyết định</w:t>
      </w:r>
      <w:r w:rsidRPr="00DB1C71">
        <w:rPr>
          <w:rFonts w:asciiTheme="majorHAnsi" w:hAnsiTheme="majorHAnsi" w:cstheme="majorHAnsi"/>
          <w:sz w:val="28"/>
          <w:szCs w:val="28"/>
          <w:lang w:val="nl-NL"/>
        </w:rPr>
        <w:t xml:space="preserve">; đến giai đoạn thực hiện theo quy định tại Nghị định số 117/2013/NĐ-CP </w:t>
      </w:r>
      <w:r w:rsidRPr="00DB1C71">
        <w:rPr>
          <w:rFonts w:asciiTheme="majorHAnsi" w:hAnsiTheme="majorHAnsi" w:cstheme="majorHAnsi"/>
          <w:bCs/>
          <w:sz w:val="28"/>
          <w:szCs w:val="28"/>
          <w:lang w:val="nl-NL"/>
        </w:rPr>
        <w:t>đã m</w:t>
      </w:r>
      <w:r w:rsidRPr="00DB1C71">
        <w:rPr>
          <w:rFonts w:asciiTheme="majorHAnsi" w:hAnsiTheme="majorHAnsi" w:cstheme="majorHAnsi"/>
          <w:sz w:val="28"/>
          <w:szCs w:val="28"/>
          <w:lang w:val="nl-NL"/>
        </w:rPr>
        <w:t xml:space="preserve">ở rộng thực hiện cơ chế tự chủ đối với Uỷ ban nhân dân xã, phường, thị trấn. Tuy nhiên, theo số liệu báo cáo của các địa phương, do Nghị định số 117/2013/NĐ-CP mới triển khai đối với ủy ban nhân dân xã, phường, thị trấn nên tỷ lệ </w:t>
      </w:r>
      <w:r w:rsidRPr="00DB1C71">
        <w:rPr>
          <w:rFonts w:asciiTheme="majorHAnsi" w:eastAsia="Arial" w:hAnsiTheme="majorHAnsi" w:cstheme="majorHAnsi"/>
          <w:sz w:val="28"/>
          <w:szCs w:val="28"/>
          <w:lang w:val="nl-NL"/>
        </w:rPr>
        <w:t>ủy ban nhân dân cấp xã, phường, thị trấn</w:t>
      </w:r>
      <w:r w:rsidRPr="00DB1C71">
        <w:rPr>
          <w:rFonts w:asciiTheme="majorHAnsi" w:hAnsiTheme="majorHAnsi" w:cstheme="majorHAnsi"/>
          <w:sz w:val="28"/>
          <w:szCs w:val="28"/>
          <w:lang w:val="nl-NL"/>
        </w:rPr>
        <w:t xml:space="preserve"> thực hiện cơ chế tự chủ, tự chịu trách nhiệm về biên chế và kinh phí quản lý hành chính còn thấp và đã tăng dần từ năm 2014 đến năm 201</w:t>
      </w:r>
      <w:r w:rsidR="00BE76A0" w:rsidRPr="00DB1C71">
        <w:rPr>
          <w:rFonts w:asciiTheme="majorHAnsi" w:hAnsiTheme="majorHAnsi" w:cstheme="majorHAnsi"/>
          <w:sz w:val="28"/>
          <w:szCs w:val="28"/>
          <w:lang w:val="nl-NL"/>
        </w:rPr>
        <w:t>8</w:t>
      </w:r>
      <w:r w:rsidRPr="00DB1C71">
        <w:rPr>
          <w:rFonts w:asciiTheme="majorHAnsi" w:hAnsiTheme="majorHAnsi" w:cstheme="majorHAnsi"/>
          <w:sz w:val="28"/>
          <w:szCs w:val="28"/>
          <w:lang w:val="nl-NL"/>
        </w:rPr>
        <w:t>; tỷ lệ này</w:t>
      </w:r>
      <w:del w:id="201" w:author="NTQPhuong" w:date="2018-09-27T23:16:00Z">
        <w:r w:rsidRPr="00DB1C71" w:rsidDel="00A93338">
          <w:rPr>
            <w:rFonts w:asciiTheme="majorHAnsi" w:hAnsiTheme="majorHAnsi" w:cstheme="majorHAnsi"/>
            <w:sz w:val="28"/>
            <w:szCs w:val="28"/>
            <w:lang w:val="nl-NL"/>
          </w:rPr>
          <w:delText>6</w:delText>
        </w:r>
      </w:del>
      <w:del w:id="202" w:author="Nguyen Thi Quynh Phuong" w:date="2018-04-30T09:46:00Z">
        <w:r w:rsidRPr="00DB1C71" w:rsidDel="007739B0">
          <w:rPr>
            <w:rFonts w:asciiTheme="majorHAnsi" w:hAnsiTheme="majorHAnsi" w:cstheme="majorHAnsi"/>
            <w:sz w:val="28"/>
            <w:szCs w:val="28"/>
            <w:lang w:val="nl-NL"/>
          </w:rPr>
          <w:delText xml:space="preserve"> nhưng </w:delText>
        </w:r>
        <w:r w:rsidRPr="00DB1C71" w:rsidDel="007739B0">
          <w:rPr>
            <w:rFonts w:asciiTheme="majorHAnsi" w:eastAsia="Arial" w:hAnsiTheme="majorHAnsi" w:cstheme="majorHAnsi"/>
            <w:sz w:val="28"/>
            <w:szCs w:val="28"/>
            <w:lang w:val="nl-NL"/>
          </w:rPr>
          <w:delText>chưa đạt 100%;</w:delText>
        </w:r>
      </w:del>
      <w:r w:rsidRPr="00DB1C71">
        <w:rPr>
          <w:rFonts w:asciiTheme="majorHAnsi" w:eastAsia="Arial" w:hAnsiTheme="majorHAnsi" w:cstheme="majorHAnsi"/>
          <w:sz w:val="28"/>
          <w:szCs w:val="28"/>
          <w:lang w:val="nl-NL"/>
        </w:rPr>
        <w:t xml:space="preserve"> cụ thể qua các năm như sau: </w:t>
      </w:r>
      <w:r w:rsidRPr="00DB1C71">
        <w:rPr>
          <w:rFonts w:asciiTheme="majorHAnsi" w:hAnsiTheme="majorHAnsi" w:cstheme="majorHAnsi"/>
          <w:sz w:val="28"/>
          <w:szCs w:val="28"/>
          <w:lang w:val="nl-NL"/>
        </w:rPr>
        <w:t>Năm 2014 là 49,7 % (theo báo cáo</w:t>
      </w:r>
      <w:ins w:id="203" w:author="Nguyen Thi Quynh Phuong" w:date="2018-04-30T09:47: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49 địa phương); năm 2015 là 53,8% (theo báo cáo của 45 địa phương); năm 2016 là 66% (theo báo cáo của 45 địa phương); năm 2017 là 66,3% (theo báo cáo của 62 địa phương)</w:t>
      </w:r>
      <w:r w:rsidR="00BE76A0" w:rsidRPr="00DB1C71">
        <w:rPr>
          <w:rFonts w:asciiTheme="majorHAnsi" w:hAnsiTheme="majorHAnsi" w:cstheme="majorHAnsi"/>
          <w:sz w:val="28"/>
          <w:szCs w:val="28"/>
          <w:lang w:val="nl-NL"/>
        </w:rPr>
        <w:t xml:space="preserve"> và năm 2018 là 74,44%</w:t>
      </w:r>
      <w:r w:rsidRPr="00DB1C71">
        <w:rPr>
          <w:rFonts w:asciiTheme="majorHAnsi" w:hAnsiTheme="majorHAnsi" w:cstheme="majorHAnsi"/>
          <w:sz w:val="28"/>
          <w:szCs w:val="28"/>
          <w:lang w:val="nl-NL"/>
        </w:rPr>
        <w:t>.</w:t>
      </w:r>
    </w:p>
    <w:p w:rsidR="00624163" w:rsidRPr="00624163" w:rsidRDefault="00624163" w:rsidP="00624163">
      <w:pPr>
        <w:pStyle w:val="BodyTextIndent"/>
        <w:spacing w:before="120" w:after="0" w:line="240" w:lineRule="auto"/>
        <w:ind w:firstLine="567"/>
        <w:jc w:val="center"/>
        <w:rPr>
          <w:rFonts w:asciiTheme="majorHAnsi" w:hAnsiTheme="majorHAnsi" w:cstheme="majorHAnsi"/>
          <w:i/>
          <w:sz w:val="28"/>
          <w:szCs w:val="28"/>
          <w:lang w:val="nl-NL"/>
          <w:rPrChange w:id="204" w:author="nguyenquynhphuong" w:date="2018-04-17T15:37:00Z">
            <w:rPr>
              <w:rFonts w:asciiTheme="majorHAnsi" w:hAnsiTheme="majorHAnsi" w:cstheme="majorHAnsi"/>
              <w:sz w:val="28"/>
              <w:szCs w:val="28"/>
              <w:lang w:val="nl-NL"/>
            </w:rPr>
          </w:rPrChange>
        </w:rPr>
        <w:pPrChange w:id="205" w:author="nguyenquynhphuong" w:date="2018-05-17T17:54:00Z">
          <w:pPr>
            <w:pStyle w:val="BodyTextIndent"/>
            <w:spacing w:before="100" w:after="0" w:line="240" w:lineRule="auto"/>
            <w:ind w:firstLine="567"/>
            <w:jc w:val="both"/>
          </w:pPr>
        </w:pPrChange>
      </w:pPr>
      <w:ins w:id="206" w:author="nguyenquynhphuong" w:date="2018-04-17T15:37:00Z">
        <w:r w:rsidRPr="00624163">
          <w:rPr>
            <w:rFonts w:asciiTheme="majorHAnsi" w:hAnsiTheme="majorHAnsi" w:cstheme="majorHAnsi"/>
            <w:i/>
            <w:sz w:val="28"/>
            <w:szCs w:val="28"/>
            <w:lang w:val="nl-NL"/>
            <w:rPrChange w:id="207" w:author="nguyenquynhphuong" w:date="2018-04-17T15:37:00Z">
              <w:rPr>
                <w:rFonts w:asciiTheme="majorHAnsi" w:hAnsiTheme="majorHAnsi" w:cstheme="majorHAnsi"/>
                <w:sz w:val="28"/>
                <w:szCs w:val="28"/>
                <w:lang w:val="nl-NL"/>
              </w:rPr>
            </w:rPrChange>
          </w:rPr>
          <w:t>(Chi tiết số liệu theo phụ lục số 1, phụ lục số 2 kèm theo)</w:t>
        </w:r>
      </w:ins>
    </w:p>
    <w:p w:rsidR="00624163" w:rsidRDefault="00D4041D" w:rsidP="00624163">
      <w:pPr>
        <w:spacing w:before="120" w:after="0" w:line="240" w:lineRule="auto"/>
        <w:ind w:firstLine="567"/>
        <w:jc w:val="both"/>
        <w:rPr>
          <w:rFonts w:asciiTheme="majorHAnsi" w:eastAsia="Arial" w:hAnsiTheme="majorHAnsi" w:cstheme="majorHAnsi"/>
          <w:sz w:val="28"/>
          <w:szCs w:val="28"/>
          <w:lang w:val="es-PR"/>
        </w:rPr>
        <w:pPrChange w:id="208" w:author="nguyenquynhphuong" w:date="2018-05-17T17:54:00Z">
          <w:pPr>
            <w:spacing w:before="100" w:after="0" w:line="240" w:lineRule="auto"/>
            <w:ind w:firstLine="567"/>
            <w:jc w:val="both"/>
          </w:pPr>
        </w:pPrChange>
      </w:pPr>
      <w:del w:id="209" w:author="NTQPhuong" w:date="2018-09-27T23:17:00Z">
        <w:r w:rsidRPr="00DB1C71" w:rsidDel="00A426CA">
          <w:rPr>
            <w:rFonts w:asciiTheme="majorHAnsi" w:eastAsia="Arial" w:hAnsiTheme="majorHAnsi" w:cstheme="majorHAnsi"/>
            <w:b/>
            <w:sz w:val="28"/>
            <w:szCs w:val="28"/>
            <w:lang w:val="nl-NL"/>
          </w:rPr>
          <w:delText>II</w:delText>
        </w:r>
      </w:del>
      <w:ins w:id="210" w:author="NTQPhuong" w:date="2018-09-27T23:17:00Z">
        <w:r w:rsidRPr="00DB1C71">
          <w:rPr>
            <w:rFonts w:asciiTheme="majorHAnsi" w:eastAsia="Arial" w:hAnsiTheme="majorHAnsi" w:cstheme="majorHAnsi"/>
            <w:b/>
            <w:sz w:val="28"/>
            <w:szCs w:val="28"/>
            <w:lang w:val="nl-NL"/>
          </w:rPr>
          <w:t>3</w:t>
        </w:r>
      </w:ins>
      <w:del w:id="211" w:author="NTQPhuong" w:date="2018-09-27T23:17:00Z">
        <w:r w:rsidRPr="00DB1C71" w:rsidDel="00A426CA">
          <w:rPr>
            <w:rFonts w:asciiTheme="majorHAnsi" w:eastAsia="Arial" w:hAnsiTheme="majorHAnsi" w:cstheme="majorHAnsi"/>
            <w:b/>
            <w:sz w:val="28"/>
            <w:szCs w:val="28"/>
            <w:lang w:val="nl-NL"/>
          </w:rPr>
          <w:delText>I</w:delText>
        </w:r>
      </w:del>
      <w:r w:rsidRPr="00DB1C71">
        <w:rPr>
          <w:rFonts w:asciiTheme="majorHAnsi" w:eastAsia="Arial" w:hAnsiTheme="majorHAnsi" w:cstheme="majorHAnsi"/>
          <w:b/>
          <w:sz w:val="28"/>
          <w:szCs w:val="28"/>
          <w:lang w:val="nl-NL"/>
        </w:rPr>
        <w:t xml:space="preserve">. Về tình hình </w:t>
      </w:r>
      <w:r w:rsidRPr="00DB1C71">
        <w:rPr>
          <w:rFonts w:asciiTheme="majorHAnsi" w:eastAsia="Arial" w:hAnsiTheme="majorHAnsi" w:cstheme="majorHAnsi"/>
          <w:b/>
          <w:sz w:val="28"/>
          <w:szCs w:val="28"/>
          <w:lang w:val="es-PR"/>
        </w:rPr>
        <w:t>sắp xếp tổ chức, bộ máy, tinh giản biên chế</w:t>
      </w:r>
    </w:p>
    <w:p w:rsidR="00624163" w:rsidRPr="00624163" w:rsidRDefault="00D4041D" w:rsidP="00624163">
      <w:pPr>
        <w:spacing w:before="120" w:after="0" w:line="240" w:lineRule="auto"/>
        <w:ind w:firstLine="567"/>
        <w:jc w:val="both"/>
        <w:rPr>
          <w:rFonts w:asciiTheme="majorHAnsi" w:eastAsia="Arial" w:hAnsiTheme="majorHAnsi" w:cstheme="majorHAnsi"/>
          <w:b/>
          <w:sz w:val="28"/>
          <w:szCs w:val="28"/>
          <w:lang w:val="nl-NL"/>
          <w:rPrChange w:id="212" w:author="nguyenquynhphuong" w:date="2018-04-16T09:34:00Z">
            <w:rPr>
              <w:rFonts w:asciiTheme="majorHAnsi" w:eastAsia="Arial" w:hAnsiTheme="majorHAnsi" w:cstheme="majorHAnsi"/>
              <w:b/>
              <w:i/>
              <w:sz w:val="28"/>
              <w:szCs w:val="28"/>
              <w:lang w:val="nl-NL"/>
            </w:rPr>
          </w:rPrChange>
        </w:rPr>
        <w:pPrChange w:id="213" w:author="NTQPhuong" w:date="2018-09-27T23:17:00Z">
          <w:pPr>
            <w:spacing w:before="100" w:after="0" w:line="240" w:lineRule="auto"/>
            <w:ind w:firstLine="720"/>
            <w:jc w:val="both"/>
          </w:pPr>
        </w:pPrChange>
      </w:pPr>
      <w:ins w:id="214" w:author="NTQPhuong" w:date="2018-09-27T23:17:00Z">
        <w:r w:rsidRPr="00DB1C71">
          <w:rPr>
            <w:rFonts w:asciiTheme="majorHAnsi" w:eastAsia="Arial" w:hAnsiTheme="majorHAnsi" w:cstheme="majorHAnsi"/>
            <w:b/>
            <w:sz w:val="28"/>
            <w:szCs w:val="28"/>
            <w:lang w:val="es-PR"/>
          </w:rPr>
          <w:t>3.1.</w:t>
        </w:r>
      </w:ins>
      <w:del w:id="215" w:author="NTQPhuong" w:date="2018-09-27T23:17:00Z">
        <w:r w:rsidR="00624163" w:rsidRPr="00624163">
          <w:rPr>
            <w:rFonts w:asciiTheme="majorHAnsi" w:eastAsia="Arial" w:hAnsiTheme="majorHAnsi" w:cstheme="majorHAnsi"/>
            <w:b/>
            <w:sz w:val="28"/>
            <w:szCs w:val="28"/>
            <w:lang w:val="es-PR"/>
            <w:rPrChange w:id="216" w:author="nguyenquynhphuong" w:date="2018-04-16T09:34:00Z">
              <w:rPr>
                <w:rFonts w:asciiTheme="majorHAnsi" w:eastAsia="Arial" w:hAnsiTheme="majorHAnsi" w:cstheme="majorHAnsi"/>
                <w:b/>
                <w:i/>
                <w:sz w:val="28"/>
                <w:szCs w:val="28"/>
                <w:lang w:val="es-PR"/>
              </w:rPr>
            </w:rPrChange>
          </w:rPr>
          <w:delText>1.</w:delText>
        </w:r>
      </w:del>
      <w:r w:rsidR="00624163" w:rsidRPr="00624163">
        <w:rPr>
          <w:rFonts w:asciiTheme="majorHAnsi" w:eastAsia="Arial" w:hAnsiTheme="majorHAnsi" w:cstheme="majorHAnsi"/>
          <w:b/>
          <w:sz w:val="28"/>
          <w:szCs w:val="28"/>
          <w:lang w:val="es-PR"/>
          <w:rPrChange w:id="217" w:author="nguyenquynhphuong" w:date="2018-04-16T09:34:00Z">
            <w:rPr>
              <w:rFonts w:asciiTheme="majorHAnsi" w:eastAsia="Arial" w:hAnsiTheme="majorHAnsi" w:cstheme="majorHAnsi"/>
              <w:b/>
              <w:i/>
              <w:sz w:val="28"/>
              <w:szCs w:val="28"/>
              <w:lang w:val="es-PR"/>
            </w:rPr>
          </w:rPrChange>
        </w:rPr>
        <w:t xml:space="preserve"> </w:t>
      </w:r>
      <w:r w:rsidR="00624163" w:rsidRPr="00624163">
        <w:rPr>
          <w:rFonts w:asciiTheme="majorHAnsi" w:eastAsia="Arial" w:hAnsiTheme="majorHAnsi" w:cstheme="majorHAnsi"/>
          <w:b/>
          <w:sz w:val="28"/>
          <w:szCs w:val="28"/>
          <w:lang w:val="nl-NL"/>
          <w:rPrChange w:id="218" w:author="nguyenquynhphuong" w:date="2018-04-16T09:34:00Z">
            <w:rPr>
              <w:rFonts w:asciiTheme="majorHAnsi" w:eastAsia="Arial" w:hAnsiTheme="majorHAnsi" w:cstheme="majorHAnsi"/>
              <w:b/>
              <w:i/>
              <w:sz w:val="28"/>
              <w:szCs w:val="28"/>
              <w:lang w:val="nl-NL"/>
            </w:rPr>
          </w:rPrChange>
        </w:rPr>
        <w:t>Sắp xếp, kiện toàn cơ cấu tổ chức của Bộ, cơ quan ngang Bộ, cơ quan thuộc Chính phủ</w:t>
      </w:r>
    </w:p>
    <w:p w:rsidR="00624163" w:rsidRPr="00624163" w:rsidRDefault="00D4041D" w:rsidP="00624163">
      <w:pPr>
        <w:spacing w:before="120" w:after="0" w:line="240" w:lineRule="auto"/>
        <w:ind w:firstLine="720"/>
        <w:jc w:val="both"/>
        <w:rPr>
          <w:rFonts w:asciiTheme="majorHAnsi" w:eastAsia="Arial" w:hAnsiTheme="majorHAnsi" w:cstheme="majorHAnsi"/>
          <w:spacing w:val="-4"/>
          <w:sz w:val="28"/>
          <w:szCs w:val="28"/>
          <w:lang w:val="nl-NL"/>
          <w:rPrChange w:id="219" w:author="nguyenquynhphuong" w:date="2018-04-16T09:32:00Z">
            <w:rPr>
              <w:rFonts w:asciiTheme="majorHAnsi" w:eastAsia="Arial" w:hAnsiTheme="majorHAnsi" w:cstheme="majorHAnsi"/>
              <w:spacing w:val="-2"/>
              <w:sz w:val="28"/>
              <w:szCs w:val="28"/>
              <w:lang w:val="nl-NL"/>
            </w:rPr>
          </w:rPrChange>
        </w:rPr>
        <w:pPrChange w:id="220" w:author="nguyenquynhphuong" w:date="2018-05-17T17:54:00Z">
          <w:pPr>
            <w:spacing w:before="100" w:after="0" w:line="240" w:lineRule="auto"/>
            <w:ind w:firstLine="720"/>
            <w:jc w:val="both"/>
          </w:pPr>
        </w:pPrChange>
      </w:pPr>
      <w:r w:rsidRPr="00DB1C71">
        <w:rPr>
          <w:rFonts w:asciiTheme="majorHAnsi" w:hAnsiTheme="majorHAnsi" w:cstheme="majorHAnsi"/>
          <w:spacing w:val="-2"/>
          <w:sz w:val="28"/>
          <w:szCs w:val="28"/>
          <w:lang w:val="nl-NL"/>
        </w:rPr>
        <w:t xml:space="preserve">Theo báo cáo của Bộ Nội vụ tại công văn số </w:t>
      </w:r>
      <w:r w:rsidRPr="00DB1C71">
        <w:rPr>
          <w:rFonts w:asciiTheme="majorHAnsi" w:eastAsia="Arial" w:hAnsiTheme="majorHAnsi" w:cstheme="majorHAnsi"/>
          <w:sz w:val="28"/>
          <w:szCs w:val="28"/>
          <w:lang w:val="nl-NL"/>
        </w:rPr>
        <w:t>6686/BNV-TCBC</w:t>
      </w:r>
      <w:r w:rsidRPr="00DB1C71">
        <w:rPr>
          <w:rFonts w:asciiTheme="majorHAnsi" w:hAnsiTheme="majorHAnsi" w:cstheme="majorHAnsi"/>
          <w:spacing w:val="-2"/>
          <w:sz w:val="28"/>
          <w:szCs w:val="28"/>
          <w:lang w:val="nl-NL"/>
        </w:rPr>
        <w:t xml:space="preserve"> ngày 20/12/2017, t</w:t>
      </w:r>
      <w:r w:rsidRPr="00DB1C71">
        <w:rPr>
          <w:rFonts w:asciiTheme="majorHAnsi" w:eastAsia="Arial" w:hAnsiTheme="majorHAnsi" w:cstheme="majorHAnsi"/>
          <w:spacing w:val="-2"/>
          <w:sz w:val="28"/>
          <w:szCs w:val="28"/>
          <w:lang w:val="nl-NL"/>
        </w:rPr>
        <w:t xml:space="preserve">rong giai đoạn 2011-2016, trên cơ sở sắp xếp, kiện toàn cơ cấu tổ chức Chính phủ, tổ chức bộ máy bên trong của từng Bộ, cơ quan ngang Bộ được kiện toàn đồng bộ theo quy định tại Nghị định số 36/2012/NĐ-CP ngày 18/4/2012, Nghị định số 123/2016/NĐ-CP ngày 01/9/2016 của Chính phủ quy </w:t>
      </w:r>
      <w:r w:rsidR="00624163" w:rsidRPr="00624163">
        <w:rPr>
          <w:rFonts w:asciiTheme="majorHAnsi" w:eastAsia="Arial" w:hAnsiTheme="majorHAnsi" w:cstheme="majorHAnsi"/>
          <w:spacing w:val="-4"/>
          <w:sz w:val="28"/>
          <w:szCs w:val="28"/>
          <w:lang w:val="nl-NL"/>
          <w:rPrChange w:id="221" w:author="nguyenquynhphuong" w:date="2018-04-16T09:32:00Z">
            <w:rPr>
              <w:rFonts w:asciiTheme="majorHAnsi" w:eastAsia="Arial" w:hAnsiTheme="majorHAnsi" w:cstheme="majorHAnsi"/>
              <w:spacing w:val="-2"/>
              <w:sz w:val="28"/>
              <w:szCs w:val="28"/>
              <w:lang w:val="nl-NL"/>
            </w:rPr>
          </w:rPrChange>
        </w:rPr>
        <w:t xml:space="preserve">định chức năng, nhiệm vụ, quyền hạn và cơ cấu tổ chức của Bộ, cơ quan ngang Bộ. </w:t>
      </w:r>
    </w:p>
    <w:p w:rsidR="00624163" w:rsidRDefault="00D4041D" w:rsidP="00624163">
      <w:pPr>
        <w:spacing w:before="120" w:after="0" w:line="240" w:lineRule="auto"/>
        <w:ind w:firstLine="720"/>
        <w:jc w:val="both"/>
        <w:rPr>
          <w:rFonts w:asciiTheme="majorHAnsi" w:eastAsia="Arial" w:hAnsiTheme="majorHAnsi" w:cstheme="majorHAnsi"/>
          <w:sz w:val="28"/>
          <w:szCs w:val="28"/>
          <w:lang w:val="nl-NL"/>
        </w:rPr>
        <w:pPrChange w:id="222" w:author="nguyenquynhphuong" w:date="2018-05-17T17:54:00Z">
          <w:pPr>
            <w:spacing w:before="100" w:after="0" w:line="240" w:lineRule="auto"/>
            <w:ind w:firstLine="720"/>
            <w:jc w:val="both"/>
          </w:pPr>
        </w:pPrChange>
      </w:pPr>
      <w:r w:rsidRPr="00DB1C71">
        <w:rPr>
          <w:rFonts w:asciiTheme="majorHAnsi" w:eastAsia="Arial" w:hAnsiTheme="majorHAnsi" w:cstheme="majorHAnsi"/>
          <w:sz w:val="28"/>
          <w:szCs w:val="28"/>
          <w:lang w:val="nl-NL"/>
        </w:rPr>
        <w:t>Thực hiện chủ trương cơ bản không để cấp phòng trong các đơn vị tham mưu thuộc cơ quan trung ương theo Nghị quyết số 39-NQ/TW</w:t>
      </w:r>
      <w:ins w:id="223" w:author="nguyenquynhphuong" w:date="2018-05-15T09:03:00Z">
        <w:r w:rsidRPr="00DB1C71">
          <w:rPr>
            <w:rFonts w:asciiTheme="majorHAnsi" w:eastAsia="Arial" w:hAnsiTheme="majorHAnsi" w:cstheme="majorHAnsi"/>
            <w:sz w:val="28"/>
            <w:szCs w:val="28"/>
            <w:lang w:val="nl-NL"/>
          </w:rPr>
          <w:t xml:space="preserve"> </w:t>
        </w:r>
        <w:r w:rsidRPr="00DB1C71">
          <w:rPr>
            <w:rFonts w:asciiTheme="majorHAnsi" w:eastAsia="Arial" w:hAnsiTheme="majorHAnsi" w:cstheme="majorHAnsi"/>
            <w:spacing w:val="-2"/>
            <w:sz w:val="28"/>
            <w:szCs w:val="28"/>
            <w:lang w:val="nl-NL"/>
          </w:rPr>
          <w:t>ngày 17/4/2015 của Ban Chấp hành Trung ương về tinh giản biên chế và cơ cấu lại đội ngũ cán bộ, công chức, viên chức</w:t>
        </w:r>
      </w:ins>
      <w:r w:rsidRPr="00DB1C71">
        <w:rPr>
          <w:rFonts w:asciiTheme="majorHAnsi" w:eastAsia="Arial" w:hAnsiTheme="majorHAnsi" w:cstheme="majorHAnsi"/>
          <w:spacing w:val="-2"/>
          <w:sz w:val="28"/>
          <w:szCs w:val="28"/>
          <w:lang w:val="nl-NL"/>
        </w:rPr>
        <w:t>, Chính phủ đã ban hành Nghị định số 123/2016/NĐ-CP</w:t>
      </w:r>
      <w:r w:rsidRPr="00DB1C71">
        <w:rPr>
          <w:rFonts w:asciiTheme="majorHAnsi" w:eastAsia="Arial" w:hAnsiTheme="majorHAnsi" w:cstheme="majorHAnsi"/>
          <w:sz w:val="28"/>
          <w:szCs w:val="28"/>
          <w:lang w:val="nl-NL"/>
        </w:rPr>
        <w:t xml:space="preserve">, trong đó Khoản 3 Điều 18 quy định như sau: </w:t>
      </w:r>
      <w:r w:rsidRPr="00DB1C71">
        <w:rPr>
          <w:rFonts w:asciiTheme="majorHAnsi" w:eastAsia="Arial" w:hAnsiTheme="majorHAnsi" w:cstheme="majorHAnsi"/>
          <w:i/>
          <w:sz w:val="28"/>
          <w:szCs w:val="28"/>
          <w:lang w:val="nl-NL"/>
        </w:rPr>
        <w:t>“Không tổ chức phòng trong vụ. Riêng trường hợp vụ có nhiều mảng công tác hoặc khối lượng công việc lớn, Bộ trình Chính phủ quyết định số lượng phòng trong vụ tại Nghị định quy định chức năng, nhiệm vụ, quyền hạn và cơ cấu tổ chức của Bộ”</w:t>
      </w:r>
      <w:r w:rsidRPr="00DB1C71">
        <w:rPr>
          <w:rFonts w:asciiTheme="majorHAnsi" w:eastAsia="Arial" w:hAnsiTheme="majorHAnsi" w:cstheme="majorHAnsi"/>
          <w:sz w:val="28"/>
          <w:szCs w:val="28"/>
          <w:lang w:val="nl-NL"/>
        </w:rPr>
        <w:t xml:space="preserve">. Theo đó, trong quá trình xây dựng dự thảo Nghị định quy định chức năng, nhiệm vụ, quyền hạn và cơ cấu tổ chức của từng Bộ, cơ quan ngang Bộ, Thủ tướng Chính phủ đã chỉ đạo rà soát và xác định cụ thể số lượng phòng trong vụ, bảo đảm theo quy định tại Khoản 3 Điều 18 Nghị định số 123/2016/NĐ-CP. </w:t>
      </w:r>
    </w:p>
    <w:p w:rsidR="00624163" w:rsidRPr="00624163" w:rsidRDefault="00D4041D" w:rsidP="00624163">
      <w:pPr>
        <w:tabs>
          <w:tab w:val="left" w:pos="1498"/>
        </w:tabs>
        <w:spacing w:before="120" w:after="0" w:line="240" w:lineRule="auto"/>
        <w:ind w:firstLine="567"/>
        <w:jc w:val="both"/>
        <w:rPr>
          <w:rFonts w:asciiTheme="majorHAnsi" w:eastAsia="Arial" w:hAnsiTheme="majorHAnsi" w:cstheme="majorHAnsi"/>
          <w:b/>
          <w:sz w:val="28"/>
          <w:szCs w:val="28"/>
          <w:lang w:val="es-PR"/>
          <w:rPrChange w:id="224" w:author="nguyenquynhphuong" w:date="2018-04-16T09:34:00Z">
            <w:rPr>
              <w:rFonts w:asciiTheme="majorHAnsi" w:eastAsia="Arial" w:hAnsiTheme="majorHAnsi" w:cstheme="majorHAnsi"/>
              <w:b/>
              <w:i/>
              <w:sz w:val="28"/>
              <w:szCs w:val="28"/>
              <w:lang w:val="es-PR"/>
            </w:rPr>
          </w:rPrChange>
        </w:rPr>
        <w:pPrChange w:id="225" w:author="nguyenquynhphuong" w:date="2018-05-17T17:54:00Z">
          <w:pPr>
            <w:tabs>
              <w:tab w:val="left" w:pos="1498"/>
            </w:tabs>
            <w:spacing w:before="100" w:after="0" w:line="240" w:lineRule="auto"/>
            <w:ind w:firstLine="567"/>
            <w:jc w:val="both"/>
          </w:pPr>
        </w:pPrChange>
      </w:pPr>
      <w:ins w:id="226" w:author="NTQPhuong" w:date="2018-09-27T23:17:00Z">
        <w:r w:rsidRPr="00DB1C71">
          <w:rPr>
            <w:rFonts w:asciiTheme="majorHAnsi" w:eastAsia="Arial" w:hAnsiTheme="majorHAnsi" w:cstheme="majorHAnsi"/>
            <w:b/>
            <w:sz w:val="28"/>
            <w:szCs w:val="28"/>
            <w:lang w:val="es-PR"/>
          </w:rPr>
          <w:lastRenderedPageBreak/>
          <w:t>3.</w:t>
        </w:r>
      </w:ins>
      <w:r w:rsidR="00624163" w:rsidRPr="00624163">
        <w:rPr>
          <w:rFonts w:asciiTheme="majorHAnsi" w:eastAsia="Arial" w:hAnsiTheme="majorHAnsi" w:cstheme="majorHAnsi"/>
          <w:b/>
          <w:sz w:val="28"/>
          <w:szCs w:val="28"/>
          <w:lang w:val="es-PR"/>
          <w:rPrChange w:id="227" w:author="nguyenquynhphuong" w:date="2018-04-16T09:34:00Z">
            <w:rPr>
              <w:rFonts w:asciiTheme="majorHAnsi" w:eastAsia="Arial" w:hAnsiTheme="majorHAnsi" w:cstheme="majorHAnsi"/>
              <w:b/>
              <w:i/>
              <w:sz w:val="28"/>
              <w:szCs w:val="28"/>
              <w:lang w:val="es-PR"/>
            </w:rPr>
          </w:rPrChange>
        </w:rPr>
        <w:t xml:space="preserve">2. </w:t>
      </w:r>
      <w:r w:rsidR="00624163" w:rsidRPr="00624163">
        <w:rPr>
          <w:rFonts w:asciiTheme="majorHAnsi" w:eastAsia="Arial" w:hAnsiTheme="majorHAnsi" w:cstheme="majorHAnsi"/>
          <w:b/>
          <w:sz w:val="28"/>
          <w:szCs w:val="28"/>
          <w:lang w:val="nl-NL"/>
          <w:rPrChange w:id="228" w:author="nguyenquynhphuong" w:date="2018-04-16T09:34:00Z">
            <w:rPr>
              <w:rFonts w:asciiTheme="majorHAnsi" w:eastAsia="Arial" w:hAnsiTheme="majorHAnsi" w:cstheme="majorHAnsi"/>
              <w:b/>
              <w:i/>
              <w:sz w:val="28"/>
              <w:szCs w:val="28"/>
              <w:lang w:val="nl-NL"/>
            </w:rPr>
          </w:rPrChange>
        </w:rPr>
        <w:t>Sắp xếp, kiện toàn các cơ quan chuyên môn thuộc Ủy ban nhân dân cấp tỉnh, cấp huyện</w:t>
      </w:r>
    </w:p>
    <w:p w:rsidR="00624163" w:rsidRDefault="00D4041D" w:rsidP="00624163">
      <w:pPr>
        <w:spacing w:before="120" w:after="0" w:line="240" w:lineRule="auto"/>
        <w:ind w:firstLine="720"/>
        <w:jc w:val="both"/>
        <w:rPr>
          <w:rFonts w:asciiTheme="majorHAnsi" w:eastAsia="Arial" w:hAnsiTheme="majorHAnsi" w:cstheme="majorHAnsi"/>
          <w:sz w:val="28"/>
          <w:szCs w:val="28"/>
          <w:lang w:val="nl-NL"/>
        </w:rPr>
        <w:pPrChange w:id="229" w:author="nguyenquynhphuong" w:date="2018-05-17T17:54:00Z">
          <w:pPr>
            <w:spacing w:before="100" w:after="0" w:line="240" w:lineRule="auto"/>
            <w:ind w:firstLine="720"/>
            <w:jc w:val="both"/>
          </w:pPr>
        </w:pPrChange>
      </w:pPr>
      <w:r w:rsidRPr="00DB1C71">
        <w:rPr>
          <w:rFonts w:asciiTheme="majorHAnsi" w:eastAsia="Arial" w:hAnsiTheme="majorHAnsi" w:cstheme="majorHAnsi"/>
          <w:sz w:val="28"/>
          <w:szCs w:val="28"/>
          <w:lang w:val="nl-NL"/>
        </w:rPr>
        <w:t xml:space="preserve">Các cơ quan chuyên môn thuộc Uỷ ban nhân dân cấp tỉnh, cấp huyện từ </w:t>
      </w:r>
      <w:r w:rsidR="00624163" w:rsidRPr="00624163">
        <w:rPr>
          <w:rFonts w:asciiTheme="majorHAnsi" w:eastAsia="Arial" w:hAnsiTheme="majorHAnsi" w:cstheme="majorHAnsi"/>
          <w:spacing w:val="-4"/>
          <w:sz w:val="28"/>
          <w:szCs w:val="28"/>
          <w:lang w:val="nl-NL"/>
          <w:rPrChange w:id="230" w:author="nguyenquynhphuong" w:date="2018-05-18T09:05:00Z">
            <w:rPr>
              <w:rFonts w:asciiTheme="majorHAnsi" w:eastAsia="Arial" w:hAnsiTheme="majorHAnsi" w:cstheme="majorHAnsi"/>
              <w:sz w:val="28"/>
              <w:szCs w:val="28"/>
              <w:lang w:val="nl-NL"/>
            </w:rPr>
          </w:rPrChange>
        </w:rPr>
        <w:t>năm 2011 đến nay, được thực hiện theo quy định tại Nghị định số 13/2008/NĐ-CP</w:t>
      </w:r>
      <w:r w:rsidRPr="00DB1C71">
        <w:rPr>
          <w:rFonts w:asciiTheme="majorHAnsi" w:eastAsia="Arial" w:hAnsiTheme="majorHAnsi" w:cstheme="majorHAnsi"/>
          <w:sz w:val="28"/>
          <w:szCs w:val="28"/>
          <w:lang w:val="nl-NL"/>
        </w:rPr>
        <w:t>, Nghị định số 14/2008/NĐ-CP ngày 04/02/2008, Nghị định số 24/2014/NĐ-CP ngày 04/4/2014, Nghị định số 37/2014/NĐ-CP ngày 05/5/2014 của Chính phủ. Đối với các huyện đảo: Số lượng các cơ quan chuyên môn không quá 10 phòng. Riêng huyện đảo Phú Quốc được tổ chức 12 phòng (theo quyết định của Thủ tướng Chính phủ tháng 3/2016). Hiện nay, có 12 huyện đảo có chính quyền địa phương cấp huyện và 11 huyện đảo đã thành lập phòng chuyên môn.</w:t>
      </w:r>
    </w:p>
    <w:p w:rsidR="00624163" w:rsidRDefault="00D4041D" w:rsidP="00624163">
      <w:pPr>
        <w:spacing w:before="120" w:after="0" w:line="240" w:lineRule="auto"/>
        <w:ind w:firstLine="720"/>
        <w:jc w:val="both"/>
        <w:rPr>
          <w:rFonts w:asciiTheme="majorHAnsi" w:eastAsia="Arial" w:hAnsiTheme="majorHAnsi" w:cstheme="majorHAnsi"/>
          <w:sz w:val="28"/>
          <w:szCs w:val="28"/>
        </w:rPr>
        <w:pPrChange w:id="231" w:author="nguyenquynhphuong" w:date="2018-05-17T17:54:00Z">
          <w:pPr>
            <w:spacing w:before="100" w:after="0" w:line="240" w:lineRule="auto"/>
            <w:ind w:firstLine="720"/>
            <w:jc w:val="both"/>
          </w:pPr>
        </w:pPrChange>
      </w:pPr>
      <w:ins w:id="232" w:author="Nguyen Thi Quynh Phuong" w:date="2018-04-30T09:49:00Z">
        <w:r w:rsidRPr="00DB1C71">
          <w:rPr>
            <w:rFonts w:asciiTheme="majorHAnsi" w:eastAsia="Arial" w:hAnsiTheme="majorHAnsi" w:cstheme="majorHAnsi"/>
            <w:sz w:val="28"/>
            <w:szCs w:val="28"/>
          </w:rPr>
          <w:t>*</w:t>
        </w:r>
      </w:ins>
      <w:del w:id="233" w:author="Nguyen Thi Quynh Phuong" w:date="2018-04-30T09:49:00Z">
        <w:r w:rsidRPr="00DB1C71" w:rsidDel="00B82459">
          <w:rPr>
            <w:rFonts w:asciiTheme="majorHAnsi" w:eastAsia="Arial" w:hAnsiTheme="majorHAnsi" w:cstheme="majorHAnsi"/>
            <w:sz w:val="28"/>
            <w:szCs w:val="28"/>
          </w:rPr>
          <w:delText>-</w:delText>
        </w:r>
      </w:del>
      <w:r w:rsidRPr="00DB1C71">
        <w:rPr>
          <w:rFonts w:asciiTheme="majorHAnsi" w:eastAsia="Arial" w:hAnsiTheme="majorHAnsi" w:cstheme="majorHAnsi"/>
          <w:sz w:val="28"/>
          <w:szCs w:val="28"/>
        </w:rPr>
        <w:t xml:space="preserve"> Đánh giá chung:</w:t>
      </w:r>
      <w:del w:id="234" w:author="Nguyen Thi Quynh Phuong" w:date="2018-04-30T09:49:00Z">
        <w:r w:rsidRPr="00DB1C71" w:rsidDel="00B82459">
          <w:rPr>
            <w:rFonts w:asciiTheme="majorHAnsi" w:eastAsia="Arial" w:hAnsiTheme="majorHAnsi" w:cstheme="majorHAnsi"/>
            <w:spacing w:val="-2"/>
            <w:sz w:val="28"/>
            <w:szCs w:val="28"/>
          </w:rPr>
          <w:delText>+</w:delText>
        </w:r>
      </w:del>
      <w:r w:rsidRPr="00DB1C71">
        <w:rPr>
          <w:rFonts w:asciiTheme="majorHAnsi" w:eastAsia="Arial" w:hAnsiTheme="majorHAnsi" w:cstheme="majorHAnsi"/>
          <w:spacing w:val="-2"/>
          <w:sz w:val="28"/>
          <w:szCs w:val="28"/>
        </w:rPr>
        <w:t xml:space="preserve"> Việc giao biên chế công chức được thực hiện theo quy định của pháp luật và cơ bản phù hợp với chức năng, nhiệm vụ, quyền hạn của tổ chức hành chính. </w:t>
      </w:r>
      <w:del w:id="235" w:author="Nguyen Thi Quynh Phuong" w:date="2018-04-30T09:49:00Z">
        <w:r w:rsidRPr="00DB1C71" w:rsidDel="00B82459">
          <w:rPr>
            <w:rFonts w:asciiTheme="majorHAnsi" w:eastAsia="Arial" w:hAnsiTheme="majorHAnsi" w:cstheme="majorHAnsi"/>
            <w:sz w:val="28"/>
            <w:szCs w:val="28"/>
          </w:rPr>
          <w:delText>+</w:delText>
        </w:r>
      </w:del>
      <w:r w:rsidRPr="00DB1C71">
        <w:rPr>
          <w:rFonts w:asciiTheme="majorHAnsi" w:eastAsia="Arial" w:hAnsiTheme="majorHAnsi" w:cstheme="majorHAnsi"/>
          <w:sz w:val="28"/>
          <w:szCs w:val="28"/>
        </w:rPr>
        <w:t>Các quy định của pháp luật về quản lý biên chế chưa có chế tài cụ thể, đủ mạnh để xử lý đối với những trường hợp quản lý, sử dụng biên chế không đúng với quy định.</w:t>
      </w:r>
    </w:p>
    <w:p w:rsidR="00624163" w:rsidRPr="0099710B" w:rsidRDefault="00D4041D" w:rsidP="0099710B">
      <w:pPr>
        <w:spacing w:before="120" w:after="0" w:line="240" w:lineRule="auto"/>
        <w:ind w:firstLine="720"/>
        <w:jc w:val="both"/>
        <w:rPr>
          <w:rFonts w:asciiTheme="majorHAnsi" w:eastAsia="Arial" w:hAnsiTheme="majorHAnsi" w:cstheme="majorHAnsi"/>
          <w:spacing w:val="2"/>
          <w:sz w:val="28"/>
          <w:szCs w:val="28"/>
        </w:rPr>
        <w:pPrChange w:id="236" w:author="nguyenquynhphuong" w:date="2018-05-17T17:54:00Z">
          <w:pPr>
            <w:tabs>
              <w:tab w:val="left" w:pos="1498"/>
            </w:tabs>
            <w:spacing w:before="100" w:after="0" w:line="240" w:lineRule="auto"/>
            <w:ind w:firstLine="720"/>
            <w:jc w:val="both"/>
          </w:pPr>
        </w:pPrChange>
      </w:pPr>
      <w:del w:id="237" w:author="Nguyen Thi Quynh Phuong" w:date="2018-04-30T09:50:00Z">
        <w:r w:rsidRPr="00DB1C71" w:rsidDel="00BC4A06">
          <w:rPr>
            <w:rFonts w:asciiTheme="majorHAnsi" w:eastAsia="Arial" w:hAnsiTheme="majorHAnsi" w:cstheme="majorHAnsi"/>
            <w:sz w:val="28"/>
            <w:szCs w:val="28"/>
          </w:rPr>
          <w:delText>+</w:delText>
        </w:r>
      </w:del>
      <w:r w:rsidRPr="00DB1C71">
        <w:rPr>
          <w:rFonts w:asciiTheme="majorHAnsi" w:eastAsia="Arial" w:hAnsiTheme="majorHAnsi" w:cstheme="majorHAnsi"/>
          <w:sz w:val="28"/>
          <w:szCs w:val="28"/>
        </w:rPr>
        <w:t>Để bảo đảm xác định đúng, đủ biên chế công chức tại các cơ quan, tổ chức hành chính theo quy định của Luật cán bộ, công chức và các văn bản hướng dẫn thi hành, các Bộ, ngành, địa phương có trách nhiệm xây dựng Đề án vị trí việc làm trình cấp có thẩm quyền phê duyệt. Tuy nhiên, việc triển khai nội dung này trên thực tế còn chậm và gặp nhiều vướng mắc cần được tháo gỡ trong thời gian tới</w:t>
      </w:r>
      <w:r w:rsidRPr="00DB1C71">
        <w:rPr>
          <w:rFonts w:asciiTheme="majorHAnsi" w:eastAsia="Arial" w:hAnsiTheme="majorHAnsi" w:cstheme="majorHAnsi"/>
          <w:spacing w:val="2"/>
          <w:sz w:val="28"/>
          <w:szCs w:val="28"/>
        </w:rPr>
        <w:t>.</w:t>
      </w:r>
      <w:r w:rsidR="0099710B" w:rsidRPr="0099710B">
        <w:rPr>
          <w:rFonts w:asciiTheme="majorHAnsi" w:eastAsia="Arial" w:hAnsiTheme="majorHAnsi" w:cstheme="majorHAnsi"/>
          <w:spacing w:val="2"/>
          <w:sz w:val="28"/>
          <w:szCs w:val="28"/>
        </w:rPr>
        <w:t xml:space="preserve"> </w:t>
      </w:r>
      <w:ins w:id="238" w:author="Quynh Phuong" w:date="2018-05-15T06:23:00Z">
        <w:r w:rsidR="00624163" w:rsidRPr="00624163">
          <w:rPr>
            <w:rFonts w:ascii="Times New Roman" w:hAnsi="Times New Roman"/>
            <w:spacing w:val="-4"/>
            <w:sz w:val="28"/>
            <w:szCs w:val="28"/>
            <w:rPrChange w:id="239" w:author="Quynh Phuong" w:date="2018-05-15T06:24:00Z">
              <w:rPr>
                <w:rFonts w:ascii="Times New Roman" w:hAnsi="Times New Roman"/>
                <w:spacing w:val="-4"/>
              </w:rPr>
            </w:rPrChange>
          </w:rPr>
          <w:t xml:space="preserve">Đồng thời, </w:t>
        </w:r>
      </w:ins>
      <w:r w:rsidR="0099710B" w:rsidRPr="0099710B">
        <w:rPr>
          <w:rFonts w:ascii="Times New Roman" w:hAnsi="Times New Roman"/>
          <w:spacing w:val="-4"/>
          <w:sz w:val="28"/>
          <w:szCs w:val="28"/>
        </w:rPr>
        <w:t xml:space="preserve">theo báo cáo của Bộ Nội vụ, các Bộ, ngành, địa phương </w:t>
      </w:r>
      <w:ins w:id="240" w:author="Quynh Phuong" w:date="2018-05-15T06:23:00Z">
        <w:r w:rsidR="00624163" w:rsidRPr="00624163">
          <w:rPr>
            <w:rFonts w:ascii="Times New Roman" w:hAnsi="Times New Roman"/>
            <w:spacing w:val="-4"/>
            <w:sz w:val="28"/>
            <w:szCs w:val="28"/>
            <w:rPrChange w:id="241" w:author="Quynh Phuong" w:date="2018-05-15T06:24:00Z">
              <w:rPr>
                <w:rFonts w:ascii="Times New Roman" w:hAnsi="Times New Roman"/>
                <w:spacing w:val="-4"/>
              </w:rPr>
            </w:rPrChange>
          </w:rPr>
          <w:t xml:space="preserve">mới chỉ tập trung tinh giản biên chế mà không chú trọng việc cơ cấu lại đội ngũ công chức, viên chức theo đề án vị trí việc làm. </w:t>
        </w:r>
      </w:ins>
    </w:p>
    <w:p w:rsidR="00D4041D" w:rsidRPr="00DB1C71" w:rsidRDefault="00624163" w:rsidP="004E3558">
      <w:pPr>
        <w:spacing w:before="120" w:after="0" w:line="240" w:lineRule="auto"/>
        <w:ind w:firstLine="720"/>
        <w:jc w:val="both"/>
        <w:rPr>
          <w:del w:id="242" w:author="Quynh Phuong" w:date="2018-05-15T06:24:00Z"/>
          <w:rFonts w:asciiTheme="majorHAnsi" w:eastAsia="Arial" w:hAnsiTheme="majorHAnsi" w:cstheme="majorHAnsi"/>
          <w:b/>
          <w:spacing w:val="2"/>
          <w:sz w:val="28"/>
          <w:szCs w:val="28"/>
          <w:rPrChange w:id="243" w:author="NTQPhuong" w:date="2018-09-27T23:19:00Z">
            <w:rPr>
              <w:del w:id="244" w:author="Quynh Phuong" w:date="2018-05-15T06:24:00Z"/>
              <w:rFonts w:asciiTheme="majorHAnsi" w:eastAsia="Arial" w:hAnsiTheme="majorHAnsi" w:cstheme="majorHAnsi"/>
              <w:spacing w:val="2"/>
              <w:sz w:val="28"/>
              <w:szCs w:val="28"/>
            </w:rPr>
          </w:rPrChange>
        </w:rPr>
      </w:pPr>
      <w:ins w:id="245" w:author="NTQPhuong" w:date="2018-09-27T23:19:00Z">
        <w:r w:rsidRPr="00624163">
          <w:rPr>
            <w:rFonts w:asciiTheme="majorHAnsi" w:eastAsia="Arial" w:hAnsiTheme="majorHAnsi" w:cstheme="majorHAnsi"/>
            <w:b/>
            <w:sz w:val="28"/>
            <w:szCs w:val="28"/>
            <w:rPrChange w:id="246" w:author="NTQPhuong" w:date="2018-09-27T23:19:00Z">
              <w:rPr>
                <w:rFonts w:asciiTheme="majorHAnsi" w:eastAsia="Arial" w:hAnsiTheme="majorHAnsi" w:cstheme="majorHAnsi"/>
                <w:sz w:val="28"/>
                <w:szCs w:val="28"/>
                <w:lang w:val="en-US"/>
              </w:rPr>
            </w:rPrChange>
          </w:rPr>
          <w:t>4</w:t>
        </w:r>
      </w:ins>
      <w:del w:id="247" w:author="Quynh Phuong" w:date="2018-05-15T06:17:00Z">
        <w:r w:rsidRPr="00624163">
          <w:rPr>
            <w:rFonts w:asciiTheme="majorHAnsi" w:eastAsia="Arial" w:hAnsiTheme="majorHAnsi" w:cstheme="majorHAnsi"/>
            <w:b/>
            <w:sz w:val="28"/>
            <w:szCs w:val="28"/>
            <w:rPrChange w:id="248" w:author="NTQPhuong" w:date="2018-09-27T23:19:00Z">
              <w:rPr>
                <w:rFonts w:asciiTheme="majorHAnsi" w:eastAsia="Arial" w:hAnsiTheme="majorHAnsi" w:cstheme="majorHAnsi"/>
                <w:sz w:val="28"/>
                <w:szCs w:val="28"/>
              </w:rPr>
            </w:rPrChange>
          </w:rPr>
          <w:delText xml:space="preserve">Thực hiện Nghị định số 108/2014/NĐ-CP ngày 20/11/2014 của Chính phủ về chính sách tinh giản biên chế, kết quả thực hiện từ 2014 đến nay như sau: </w:delText>
        </w:r>
        <w:r w:rsidRPr="00624163">
          <w:rPr>
            <w:rFonts w:asciiTheme="majorHAnsi" w:eastAsia="Arial" w:hAnsiTheme="majorHAnsi" w:cstheme="majorHAnsi"/>
            <w:b/>
            <w:spacing w:val="2"/>
            <w:sz w:val="28"/>
            <w:szCs w:val="28"/>
            <w:rPrChange w:id="249" w:author="NTQPhuong" w:date="2018-09-27T23:19:00Z">
              <w:rPr>
                <w:rFonts w:asciiTheme="majorHAnsi" w:eastAsia="Arial" w:hAnsiTheme="majorHAnsi" w:cstheme="majorHAnsi"/>
                <w:spacing w:val="2"/>
                <w:sz w:val="28"/>
                <w:szCs w:val="28"/>
              </w:rPr>
            </w:rPrChange>
          </w:rPr>
          <w:delText xml:space="preserve">Các cơ quan của Đảng, đoàn thể </w:delText>
        </w:r>
      </w:del>
      <w:ins w:id="250" w:author="Nguyen Thi Quynh Phuong" w:date="2018-04-30T09:50:00Z">
        <w:del w:id="251" w:author="Quynh Phuong" w:date="2018-05-15T06:17:00Z">
          <w:r w:rsidRPr="00624163">
            <w:rPr>
              <w:rFonts w:asciiTheme="majorHAnsi" w:eastAsia="Arial" w:hAnsiTheme="majorHAnsi" w:cstheme="majorHAnsi"/>
              <w:b/>
              <w:spacing w:val="2"/>
              <w:sz w:val="28"/>
              <w:szCs w:val="28"/>
              <w:rPrChange w:id="252" w:author="NTQPhuong" w:date="2018-09-27T23:19:00Z">
                <w:rPr>
                  <w:rFonts w:asciiTheme="majorHAnsi" w:eastAsia="Arial" w:hAnsiTheme="majorHAnsi" w:cstheme="majorHAnsi"/>
                  <w:spacing w:val="2"/>
                  <w:sz w:val="28"/>
                  <w:szCs w:val="28"/>
                  <w:lang w:val="en-US"/>
                </w:rPr>
              </w:rPrChange>
            </w:rPr>
            <w:delText xml:space="preserve">đã tinh giản </w:delText>
          </w:r>
        </w:del>
      </w:ins>
      <w:del w:id="253" w:author="Quynh Phuong" w:date="2018-05-15T06:17:00Z">
        <w:r w:rsidRPr="00624163">
          <w:rPr>
            <w:rFonts w:asciiTheme="majorHAnsi" w:eastAsia="Arial" w:hAnsiTheme="majorHAnsi" w:cstheme="majorHAnsi"/>
            <w:b/>
            <w:spacing w:val="2"/>
            <w:sz w:val="28"/>
            <w:szCs w:val="28"/>
            <w:rPrChange w:id="254" w:author="NTQPhuong" w:date="2018-09-27T23:19:00Z">
              <w:rPr>
                <w:rFonts w:asciiTheme="majorHAnsi" w:eastAsia="Arial" w:hAnsiTheme="majorHAnsi" w:cstheme="majorHAnsi"/>
                <w:spacing w:val="2"/>
                <w:sz w:val="28"/>
                <w:szCs w:val="28"/>
              </w:rPr>
            </w:rPrChange>
          </w:rPr>
          <w:delText>là 1.273 người; các cơ quan hành chính là 3.801 người; cán bộ, công chức cấp xã là 5.188 người</w:delText>
        </w:r>
      </w:del>
      <w:del w:id="255" w:author="Quynh Phuong" w:date="2018-05-15T06:24:00Z">
        <w:r w:rsidRPr="00624163">
          <w:rPr>
            <w:rFonts w:asciiTheme="majorHAnsi" w:eastAsia="Arial" w:hAnsiTheme="majorHAnsi" w:cstheme="majorHAnsi"/>
            <w:b/>
            <w:spacing w:val="2"/>
            <w:sz w:val="28"/>
            <w:szCs w:val="28"/>
            <w:rPrChange w:id="256" w:author="NTQPhuong" w:date="2018-09-27T23:19:00Z">
              <w:rPr>
                <w:rFonts w:asciiTheme="majorHAnsi" w:eastAsia="Arial" w:hAnsiTheme="majorHAnsi" w:cstheme="majorHAnsi"/>
                <w:spacing w:val="2"/>
                <w:sz w:val="28"/>
                <w:szCs w:val="28"/>
              </w:rPr>
            </w:rPrChange>
          </w:rPr>
          <w:delText>.</w:delText>
        </w:r>
      </w:del>
    </w:p>
    <w:p w:rsidR="00624163" w:rsidRDefault="00624163" w:rsidP="00624163">
      <w:pPr>
        <w:spacing w:before="120" w:after="0" w:line="240" w:lineRule="auto"/>
        <w:ind w:firstLine="720"/>
        <w:jc w:val="both"/>
        <w:rPr>
          <w:rFonts w:asciiTheme="majorHAnsi" w:eastAsia="Arial" w:hAnsiTheme="majorHAnsi" w:cstheme="majorHAnsi"/>
          <w:b/>
          <w:sz w:val="28"/>
          <w:szCs w:val="28"/>
          <w:lang w:val="nl-NL"/>
        </w:rPr>
        <w:pPrChange w:id="257" w:author="nguyenquynhphuong" w:date="2018-05-17T17:54:00Z">
          <w:pPr>
            <w:tabs>
              <w:tab w:val="left" w:pos="1498"/>
            </w:tabs>
            <w:spacing w:before="100" w:after="0" w:line="240" w:lineRule="auto"/>
            <w:ind w:firstLine="720"/>
            <w:jc w:val="both"/>
          </w:pPr>
        </w:pPrChange>
      </w:pPr>
      <w:del w:id="258" w:author="Quynh Phuong" w:date="2018-05-15T06:24:00Z">
        <w:r w:rsidRPr="00624163">
          <w:rPr>
            <w:rFonts w:asciiTheme="majorHAnsi" w:eastAsia="Arial" w:hAnsiTheme="majorHAnsi" w:cstheme="majorHAnsi"/>
            <w:b/>
            <w:sz w:val="28"/>
            <w:szCs w:val="28"/>
            <w:lang w:val="nl-NL"/>
            <w:rPrChange w:id="259" w:author="NTQPhuong" w:date="2018-09-27T23:19:00Z">
              <w:rPr>
                <w:rFonts w:asciiTheme="majorHAnsi" w:eastAsia="Arial" w:hAnsiTheme="majorHAnsi" w:cstheme="majorHAnsi"/>
                <w:sz w:val="28"/>
                <w:szCs w:val="28"/>
                <w:lang w:val="nl-NL"/>
              </w:rPr>
            </w:rPrChange>
          </w:rPr>
          <w:delText xml:space="preserve"> </w:delText>
        </w:r>
      </w:del>
      <w:del w:id="260" w:author="NTQPhuong" w:date="2018-09-27T23:19:00Z">
        <w:r w:rsidR="00D4041D" w:rsidRPr="00DB1C71">
          <w:rPr>
            <w:rFonts w:asciiTheme="majorHAnsi" w:eastAsia="Arial" w:hAnsiTheme="majorHAnsi" w:cstheme="majorHAnsi"/>
            <w:b/>
            <w:sz w:val="28"/>
            <w:szCs w:val="28"/>
            <w:lang w:val="nl-NL"/>
          </w:rPr>
          <w:delText>IV</w:delText>
        </w:r>
      </w:del>
      <w:r w:rsidR="00D4041D" w:rsidRPr="00DB1C71">
        <w:rPr>
          <w:rFonts w:asciiTheme="majorHAnsi" w:eastAsia="Arial" w:hAnsiTheme="majorHAnsi" w:cstheme="majorHAnsi"/>
          <w:b/>
          <w:sz w:val="28"/>
          <w:szCs w:val="28"/>
          <w:lang w:val="nl-NL"/>
        </w:rPr>
        <w:t>. Về tự chủ trong việc sử dụng kinh phí quả</w:t>
      </w:r>
      <w:r w:rsidR="00F51F1F">
        <w:rPr>
          <w:rFonts w:asciiTheme="majorHAnsi" w:eastAsia="Arial" w:hAnsiTheme="majorHAnsi" w:cstheme="majorHAnsi"/>
          <w:b/>
          <w:sz w:val="28"/>
          <w:szCs w:val="28"/>
          <w:lang w:val="nl-NL"/>
        </w:rPr>
        <w:t>n lý hành chính</w:t>
      </w:r>
    </w:p>
    <w:p w:rsidR="00624163" w:rsidRPr="00624163" w:rsidRDefault="00D4041D" w:rsidP="00624163">
      <w:pPr>
        <w:pStyle w:val="ListParagraph"/>
        <w:numPr>
          <w:ilvl w:val="1"/>
          <w:numId w:val="4"/>
        </w:numPr>
        <w:tabs>
          <w:tab w:val="left" w:pos="1134"/>
        </w:tabs>
        <w:spacing w:before="120" w:after="0" w:line="240" w:lineRule="auto"/>
        <w:ind w:left="0" w:firstLine="709"/>
        <w:jc w:val="both"/>
        <w:rPr>
          <w:rFonts w:asciiTheme="majorHAnsi" w:eastAsia="Arial" w:hAnsiTheme="majorHAnsi" w:cstheme="majorHAnsi"/>
          <w:b/>
          <w:sz w:val="28"/>
          <w:szCs w:val="28"/>
          <w:lang w:val="nl-NL"/>
          <w:rPrChange w:id="261" w:author="NTQPhuong" w:date="2018-09-27T23:19:00Z">
            <w:rPr>
              <w:lang w:val="nl-NL"/>
            </w:rPr>
          </w:rPrChange>
        </w:rPr>
        <w:pPrChange w:id="262" w:author="NTQPhuong" w:date="2018-09-27T23:20:00Z">
          <w:pPr>
            <w:pStyle w:val="ListParagraph"/>
            <w:numPr>
              <w:numId w:val="3"/>
            </w:numPr>
            <w:tabs>
              <w:tab w:val="left" w:pos="1498"/>
            </w:tabs>
            <w:spacing w:before="100" w:after="0" w:line="240" w:lineRule="auto"/>
            <w:ind w:left="1077" w:hanging="360"/>
            <w:jc w:val="both"/>
          </w:pPr>
        </w:pPrChange>
      </w:pPr>
      <w:r w:rsidRPr="00DB1C71">
        <w:rPr>
          <w:rFonts w:asciiTheme="majorHAnsi" w:eastAsia="Arial" w:hAnsiTheme="majorHAnsi" w:cstheme="majorHAnsi"/>
          <w:b/>
          <w:sz w:val="28"/>
          <w:szCs w:val="28"/>
          <w:lang w:val="nl-NL"/>
        </w:rPr>
        <w:t xml:space="preserve"> </w:t>
      </w:r>
      <w:r w:rsidR="00624163" w:rsidRPr="00624163">
        <w:rPr>
          <w:rFonts w:asciiTheme="majorHAnsi" w:eastAsia="Arial" w:hAnsiTheme="majorHAnsi" w:cstheme="majorHAnsi"/>
          <w:b/>
          <w:sz w:val="28"/>
          <w:szCs w:val="28"/>
          <w:lang w:val="nl-NL"/>
          <w:rPrChange w:id="263" w:author="NTQPhuong" w:date="2018-09-27T23:19:00Z">
            <w:rPr>
              <w:lang w:val="nl-NL"/>
            </w:rPr>
          </w:rPrChange>
        </w:rPr>
        <w:t>Về  kinh phí giao tự chủ và tiết kiệ</w:t>
      </w:r>
      <w:r w:rsidR="00F51F1F">
        <w:rPr>
          <w:rFonts w:asciiTheme="majorHAnsi" w:eastAsia="Arial" w:hAnsiTheme="majorHAnsi" w:cstheme="majorHAnsi"/>
          <w:b/>
          <w:sz w:val="28"/>
          <w:szCs w:val="28"/>
          <w:lang w:val="nl-NL"/>
        </w:rPr>
        <w:t>m kinh phí</w:t>
      </w:r>
    </w:p>
    <w:p w:rsidR="00624163" w:rsidRDefault="00D4041D" w:rsidP="00624163">
      <w:pPr>
        <w:spacing w:before="120" w:after="0" w:line="240" w:lineRule="auto"/>
        <w:ind w:left="709"/>
        <w:jc w:val="both"/>
        <w:rPr>
          <w:rFonts w:asciiTheme="majorHAnsi" w:eastAsia="Arial" w:hAnsiTheme="majorHAnsi" w:cstheme="majorHAnsi"/>
          <w:b/>
          <w:i/>
          <w:sz w:val="28"/>
          <w:szCs w:val="28"/>
          <w:lang w:val="nl-NL"/>
        </w:rPr>
        <w:pPrChange w:id="264" w:author="NTQPhuong" w:date="2018-09-27T23:20:00Z">
          <w:pPr>
            <w:tabs>
              <w:tab w:val="left" w:pos="1498"/>
            </w:tabs>
            <w:spacing w:before="100" w:after="0" w:line="240" w:lineRule="auto"/>
            <w:jc w:val="both"/>
          </w:pPr>
        </w:pPrChange>
      </w:pPr>
      <w:del w:id="265" w:author="NTQPhuong" w:date="2018-09-27T23:21:00Z">
        <w:r w:rsidRPr="00DB1C71" w:rsidDel="00E402E4">
          <w:rPr>
            <w:rFonts w:asciiTheme="majorHAnsi" w:eastAsia="Arial" w:hAnsiTheme="majorHAnsi" w:cstheme="majorHAnsi"/>
            <w:b/>
            <w:i/>
            <w:sz w:val="28"/>
            <w:szCs w:val="28"/>
            <w:lang w:val="nl-NL"/>
          </w:rPr>
          <w:delText xml:space="preserve"> </w:delText>
        </w:r>
      </w:del>
      <w:ins w:id="266" w:author="NTQPhuong" w:date="2018-09-27T23:21:00Z">
        <w:r w:rsidRPr="00DB1C71">
          <w:rPr>
            <w:rFonts w:asciiTheme="majorHAnsi" w:eastAsia="Arial" w:hAnsiTheme="majorHAnsi" w:cstheme="majorHAnsi"/>
            <w:b/>
            <w:i/>
            <w:sz w:val="28"/>
            <w:szCs w:val="28"/>
            <w:lang w:val="nl-NL"/>
          </w:rPr>
          <w:t>4.</w:t>
        </w:r>
      </w:ins>
      <w:del w:id="267" w:author="NTQPhuong" w:date="2018-09-27T23:21:00Z">
        <w:r w:rsidRPr="00DB1C71" w:rsidDel="00120B78">
          <w:rPr>
            <w:rFonts w:asciiTheme="majorHAnsi" w:eastAsia="Arial" w:hAnsiTheme="majorHAnsi" w:cstheme="majorHAnsi"/>
            <w:b/>
            <w:i/>
            <w:sz w:val="28"/>
            <w:szCs w:val="28"/>
            <w:lang w:val="nl-NL"/>
          </w:rPr>
          <w:delText xml:space="preserve">      </w:delText>
        </w:r>
      </w:del>
      <w:r w:rsidRPr="00DB1C71">
        <w:rPr>
          <w:rFonts w:asciiTheme="majorHAnsi" w:eastAsia="Arial" w:hAnsiTheme="majorHAnsi" w:cstheme="majorHAnsi"/>
          <w:b/>
          <w:i/>
          <w:sz w:val="28"/>
          <w:szCs w:val="28"/>
          <w:lang w:val="nl-NL"/>
        </w:rPr>
        <w:t xml:space="preserve"> 1.1. Đối với các Bộ</w:t>
      </w:r>
      <w:r w:rsidR="00F51F1F">
        <w:rPr>
          <w:rFonts w:asciiTheme="majorHAnsi" w:eastAsia="Arial" w:hAnsiTheme="majorHAnsi" w:cstheme="majorHAnsi"/>
          <w:b/>
          <w:i/>
          <w:sz w:val="28"/>
          <w:szCs w:val="28"/>
          <w:lang w:val="nl-NL"/>
        </w:rPr>
        <w:t>, cơ quan trung ương</w:t>
      </w:r>
    </w:p>
    <w:p w:rsidR="00624163" w:rsidRDefault="00D4041D" w:rsidP="00624163">
      <w:pPr>
        <w:pStyle w:val="BodyTextIndent"/>
        <w:spacing w:before="120" w:after="0" w:line="240" w:lineRule="auto"/>
        <w:ind w:firstLine="709"/>
        <w:jc w:val="both"/>
        <w:rPr>
          <w:del w:id="268" w:author="NTQPhuong" w:date="2018-09-27T23:24:00Z"/>
          <w:rFonts w:asciiTheme="majorHAnsi" w:hAnsiTheme="majorHAnsi" w:cstheme="majorHAnsi"/>
          <w:sz w:val="28"/>
          <w:szCs w:val="28"/>
          <w:lang w:val="nl-NL"/>
        </w:rPr>
        <w:pPrChange w:id="269" w:author="NTQPhuong" w:date="2018-09-27T23:24:00Z">
          <w:pPr>
            <w:pStyle w:val="BodyTextIndent"/>
            <w:spacing w:before="100" w:after="0" w:line="240" w:lineRule="auto"/>
            <w:ind w:firstLine="540"/>
            <w:jc w:val="both"/>
          </w:pPr>
        </w:pPrChange>
      </w:pPr>
      <w:ins w:id="270" w:author="NTQPhuong" w:date="2018-09-27T23:21:00Z">
        <w:r w:rsidRPr="00DB1C71">
          <w:rPr>
            <w:rFonts w:asciiTheme="majorHAnsi" w:hAnsiTheme="majorHAnsi" w:cstheme="majorHAnsi"/>
            <w:sz w:val="28"/>
            <w:szCs w:val="28"/>
            <w:lang w:val="nl-NL"/>
          </w:rPr>
          <w:t>-</w:t>
        </w:r>
      </w:ins>
      <w:ins w:id="271" w:author="nguyenquynhphuong" w:date="2018-04-16T09:35:00Z">
        <w:del w:id="272" w:author="NTQPhuong" w:date="2018-09-27T23:21:00Z">
          <w:r w:rsidRPr="00DB1C71" w:rsidDel="00E402E4">
            <w:rPr>
              <w:rFonts w:asciiTheme="majorHAnsi" w:hAnsiTheme="majorHAnsi" w:cstheme="majorHAnsi"/>
              <w:sz w:val="28"/>
              <w:szCs w:val="28"/>
              <w:lang w:val="nl-NL"/>
            </w:rPr>
            <w:delText>1.1.</w:delText>
          </w:r>
        </w:del>
      </w:ins>
      <w:del w:id="273" w:author="nguyenquynhphuong" w:date="2018-04-16T09:35:00Z">
        <w:r w:rsidRPr="00DB1C71">
          <w:rPr>
            <w:rFonts w:asciiTheme="majorHAnsi" w:hAnsiTheme="majorHAnsi" w:cstheme="majorHAnsi"/>
            <w:sz w:val="28"/>
            <w:szCs w:val="28"/>
            <w:lang w:val="nl-NL"/>
          </w:rPr>
          <w:delText>a)</w:delText>
        </w:r>
      </w:del>
      <w:ins w:id="274" w:author="nguyenquynhphuong" w:date="2018-04-16T09:35:00Z">
        <w:del w:id="275" w:author="NTQPhuong" w:date="2018-09-27T23:21:00Z">
          <w:r w:rsidRPr="00DB1C71" w:rsidDel="00E402E4">
            <w:rPr>
              <w:rFonts w:asciiTheme="majorHAnsi" w:hAnsiTheme="majorHAnsi" w:cstheme="majorHAnsi"/>
              <w:sz w:val="28"/>
              <w:szCs w:val="28"/>
              <w:lang w:val="nl-NL"/>
            </w:rPr>
            <w:delText>1</w:delText>
          </w:r>
        </w:del>
      </w:ins>
      <w:ins w:id="276" w:author="nguyenquynhphuong" w:date="2018-04-16T09:36:00Z">
        <w:del w:id="277" w:author="NTQPhuong" w:date="2018-09-27T23:21:00Z">
          <w:r w:rsidRPr="00DB1C71" w:rsidDel="00E402E4">
            <w:rPr>
              <w:rFonts w:asciiTheme="majorHAnsi" w:hAnsiTheme="majorHAnsi" w:cstheme="majorHAnsi"/>
              <w:sz w:val="28"/>
              <w:szCs w:val="28"/>
              <w:lang w:val="nl-NL"/>
            </w:rPr>
            <w:delText>.</w:delText>
          </w:r>
        </w:del>
      </w:ins>
      <w:del w:id="278" w:author="NTQPhuong" w:date="2018-09-27T23:21:00Z">
        <w:r w:rsidRPr="00DB1C71" w:rsidDel="00E402E4">
          <w:rPr>
            <w:rFonts w:asciiTheme="majorHAnsi" w:hAnsiTheme="majorHAnsi" w:cstheme="majorHAnsi"/>
            <w:sz w:val="28"/>
            <w:szCs w:val="28"/>
            <w:lang w:val="nl-NL"/>
          </w:rPr>
          <w:delText xml:space="preserve"> </w:delText>
        </w:r>
      </w:del>
      <w:ins w:id="279" w:author="NTQPhuong" w:date="2018-09-27T23:21: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 xml:space="preserve">Về kinh phí giao tự chủ/tổng kinh phí chi quản lý hành chính: </w:t>
      </w:r>
      <w:ins w:id="280" w:author="NTQPhuong" w:date="2018-09-27T23:22:00Z">
        <w:r w:rsidRPr="00DB1C71">
          <w:rPr>
            <w:rFonts w:asciiTheme="majorHAnsi" w:hAnsiTheme="majorHAnsi" w:cstheme="majorHAnsi"/>
            <w:sz w:val="28"/>
            <w:szCs w:val="28"/>
            <w:lang w:val="nl-NL"/>
          </w:rPr>
          <w:t>Theo số liệu báo cáo của các Bộ, cơ quan trung ương, t</w:t>
        </w:r>
      </w:ins>
      <w:del w:id="281" w:author="NTQPhuong" w:date="2018-09-27T23:22:00Z">
        <w:r w:rsidRPr="00DB1C71" w:rsidDel="00E402E4">
          <w:rPr>
            <w:rFonts w:asciiTheme="majorHAnsi" w:hAnsiTheme="majorHAnsi" w:cstheme="majorHAnsi"/>
            <w:sz w:val="28"/>
            <w:szCs w:val="28"/>
            <w:lang w:val="nl-NL"/>
          </w:rPr>
          <w:delText xml:space="preserve">- Năm 2014: Trên cơ sở báo cáo của </w:delText>
        </w:r>
      </w:del>
      <w:ins w:id="282" w:author="Nguyen Thi Quynh Phuong" w:date="2018-04-30T09:54:00Z">
        <w:del w:id="283" w:author="NTQPhuong" w:date="2018-09-27T23:22:00Z">
          <w:r w:rsidRPr="00DB1C71" w:rsidDel="00E402E4">
            <w:rPr>
              <w:rFonts w:asciiTheme="majorHAnsi" w:hAnsiTheme="majorHAnsi" w:cstheme="majorHAnsi"/>
              <w:sz w:val="28"/>
              <w:szCs w:val="28"/>
              <w:lang w:val="nl-NL"/>
            </w:rPr>
            <w:delText>22</w:delText>
          </w:r>
        </w:del>
      </w:ins>
      <w:del w:id="284" w:author="NTQPhuong" w:date="2018-09-27T23:22:00Z">
        <w:r w:rsidRPr="00DB1C71" w:rsidDel="00E402E4">
          <w:rPr>
            <w:rFonts w:asciiTheme="majorHAnsi" w:hAnsiTheme="majorHAnsi" w:cstheme="majorHAnsi"/>
            <w:sz w:val="28"/>
            <w:szCs w:val="28"/>
            <w:lang w:val="nl-NL"/>
          </w:rPr>
          <w:delText>22 Bộ, cơ quan trung ương, trong đó có 19/22 Bộ, cơ quan trung ương báo cáo về kinh phí giao tự chủ; t</w:delText>
        </w:r>
      </w:del>
      <w:r w:rsidRPr="00DB1C71">
        <w:rPr>
          <w:rFonts w:asciiTheme="majorHAnsi" w:hAnsiTheme="majorHAnsi" w:cstheme="majorHAnsi"/>
          <w:sz w:val="28"/>
          <w:szCs w:val="28"/>
          <w:lang w:val="nl-NL"/>
        </w:rPr>
        <w:t xml:space="preserve">ỷ lệ kinh phí giao tự chủ/tổng kinh phí được giao chi quản lý hành chính </w:t>
      </w:r>
      <w:ins w:id="285" w:author="NTQPhuong" w:date="2018-09-27T23:22:00Z">
        <w:r w:rsidRPr="00DB1C71">
          <w:rPr>
            <w:rFonts w:asciiTheme="majorHAnsi" w:hAnsiTheme="majorHAnsi" w:cstheme="majorHAnsi"/>
            <w:sz w:val="28"/>
            <w:szCs w:val="28"/>
            <w:lang w:val="nl-NL"/>
          </w:rPr>
          <w:t xml:space="preserve">năm 2014 </w:t>
        </w:r>
      </w:ins>
      <w:del w:id="286" w:author="Nguyen Thi Quynh Phuong" w:date="2018-04-30T09:51:00Z">
        <w:r w:rsidRPr="00DB1C71" w:rsidDel="0085503E">
          <w:rPr>
            <w:rFonts w:asciiTheme="majorHAnsi" w:hAnsiTheme="majorHAnsi" w:cstheme="majorHAnsi"/>
            <w:sz w:val="28"/>
            <w:szCs w:val="28"/>
            <w:lang w:val="nl-NL"/>
          </w:rPr>
          <w:delText xml:space="preserve">theo số liệu tổng hợp báo cáo </w:delText>
        </w:r>
      </w:del>
      <w:r w:rsidRPr="00DB1C71">
        <w:rPr>
          <w:rFonts w:asciiTheme="majorHAnsi" w:hAnsiTheme="majorHAnsi" w:cstheme="majorHAnsi"/>
          <w:sz w:val="28"/>
          <w:szCs w:val="28"/>
          <w:lang w:val="nl-NL"/>
        </w:rPr>
        <w:t>là 69,7%</w:t>
      </w:r>
      <w:ins w:id="287" w:author="NTQPhuong" w:date="2018-09-27T23:23:00Z">
        <w:r w:rsidRPr="00DB1C71">
          <w:rPr>
            <w:rFonts w:asciiTheme="majorHAnsi" w:hAnsiTheme="majorHAnsi" w:cstheme="majorHAnsi"/>
            <w:sz w:val="28"/>
            <w:szCs w:val="28"/>
            <w:lang w:val="nl-NL"/>
          </w:rPr>
          <w:t xml:space="preserve">; năm 2015 là 68,6%; năm 2016 là </w:t>
        </w:r>
      </w:ins>
      <w:del w:id="288" w:author="NTQPhuong" w:date="2018-09-27T23:24:00Z">
        <w:r w:rsidRPr="00DB1C71" w:rsidDel="00E402E4">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09"/>
        <w:jc w:val="both"/>
        <w:rPr>
          <w:del w:id="289" w:author="NTQPhuong" w:date="2018-09-27T23:23:00Z"/>
          <w:rFonts w:asciiTheme="majorHAnsi" w:hAnsiTheme="majorHAnsi" w:cstheme="majorHAnsi"/>
          <w:sz w:val="28"/>
          <w:szCs w:val="28"/>
          <w:lang w:val="nl-NL"/>
        </w:rPr>
        <w:pPrChange w:id="290" w:author="NTQPhuong" w:date="2018-09-27T23:24:00Z">
          <w:pPr>
            <w:pStyle w:val="BodyTextIndent"/>
            <w:spacing w:before="100" w:after="0" w:line="240" w:lineRule="auto"/>
            <w:ind w:firstLine="540"/>
            <w:jc w:val="both"/>
          </w:pPr>
        </w:pPrChange>
      </w:pPr>
      <w:del w:id="291" w:author="NTQPhuong" w:date="2018-09-27T23:23:00Z">
        <w:r w:rsidRPr="00DB1C71" w:rsidDel="00E402E4">
          <w:rPr>
            <w:rFonts w:asciiTheme="majorHAnsi" w:hAnsiTheme="majorHAnsi" w:cstheme="majorHAnsi"/>
            <w:sz w:val="28"/>
            <w:szCs w:val="28"/>
            <w:lang w:val="nl-NL"/>
          </w:rPr>
          <w:delText>- Năm 2015: Trên cơ sở báo cáo của 21 Bộ, cơ quan trung ương, trong đó có 20/21 Bộ, cơ quan trung ương báo cáo về kinh phí giao tự chủ; tỷ lệ kinh phí giao tự chủ/tổng kinh phí được giao chi quản lý hành chính theo số liệu tổng hợp báo cáo là 68,5%.</w:delText>
        </w:r>
      </w:del>
    </w:p>
    <w:p w:rsidR="00624163" w:rsidRDefault="00D4041D" w:rsidP="00624163">
      <w:pPr>
        <w:pStyle w:val="BodyTextIndent"/>
        <w:spacing w:before="120" w:after="0" w:line="240" w:lineRule="auto"/>
        <w:ind w:firstLine="709"/>
        <w:jc w:val="both"/>
        <w:rPr>
          <w:rFonts w:asciiTheme="majorHAnsi" w:hAnsiTheme="majorHAnsi" w:cstheme="majorHAnsi"/>
          <w:sz w:val="28"/>
          <w:szCs w:val="28"/>
          <w:lang w:val="nl-NL"/>
        </w:rPr>
        <w:pPrChange w:id="292" w:author="nguyenquynhphuong" w:date="2018-05-17T17:54:00Z">
          <w:pPr>
            <w:pStyle w:val="BodyTextIndent"/>
            <w:spacing w:before="100" w:after="0" w:line="240" w:lineRule="auto"/>
            <w:ind w:firstLine="540"/>
            <w:jc w:val="both"/>
          </w:pPr>
        </w:pPrChange>
      </w:pPr>
      <w:del w:id="293" w:author="NTQPhuong" w:date="2018-09-27T23:23:00Z">
        <w:r w:rsidRPr="00DB1C71" w:rsidDel="00E402E4">
          <w:rPr>
            <w:rFonts w:asciiTheme="majorHAnsi" w:hAnsiTheme="majorHAnsi" w:cstheme="majorHAnsi"/>
            <w:sz w:val="28"/>
            <w:szCs w:val="28"/>
            <w:lang w:val="nl-NL"/>
          </w:rPr>
          <w:delText xml:space="preserve">- Năm 2016: Trên cơ sở báo cáo của 23 Bộ, cơ quan trung ương, trong đó có 21/23 Bộ, cơ quan trung ương báo cáo về kinh phí giao tự chủ; tỷ lệ kinh phí </w:delText>
        </w:r>
      </w:del>
      <w:del w:id="294" w:author="NTQPhuong" w:date="2018-09-27T23:24:00Z">
        <w:r w:rsidRPr="00DB1C71" w:rsidDel="00E402E4">
          <w:rPr>
            <w:rFonts w:asciiTheme="majorHAnsi" w:hAnsiTheme="majorHAnsi" w:cstheme="majorHAnsi"/>
            <w:sz w:val="28"/>
            <w:szCs w:val="28"/>
            <w:lang w:val="nl-NL"/>
          </w:rPr>
          <w:delText xml:space="preserve">giao tự chủ/tổng kinh phí được giao chi quản lý hành chính theo số liệu tổng hợp báo cáo là </w:delText>
        </w:r>
      </w:del>
      <w:r w:rsidRPr="00DB1C71">
        <w:rPr>
          <w:rFonts w:asciiTheme="majorHAnsi" w:hAnsiTheme="majorHAnsi" w:cstheme="majorHAnsi"/>
          <w:sz w:val="28"/>
          <w:szCs w:val="28"/>
          <w:lang w:val="nl-NL"/>
        </w:rPr>
        <w:t>67,</w:t>
      </w:r>
      <w:del w:id="295" w:author="NTQPhuong" w:date="2018-09-27T23:24:00Z">
        <w:r w:rsidRPr="00DB1C71" w:rsidDel="00E402E4">
          <w:rPr>
            <w:rFonts w:asciiTheme="majorHAnsi" w:hAnsiTheme="majorHAnsi" w:cstheme="majorHAnsi"/>
            <w:sz w:val="28"/>
            <w:szCs w:val="28"/>
            <w:lang w:val="nl-NL"/>
          </w:rPr>
          <w:delText>8</w:delText>
        </w:r>
      </w:del>
      <w:ins w:id="296" w:author="NTQPhuong" w:date="2018-09-27T23:24:00Z">
        <w:r w:rsidRPr="00DB1C71">
          <w:rPr>
            <w:rFonts w:asciiTheme="majorHAnsi" w:hAnsiTheme="majorHAnsi" w:cstheme="majorHAnsi"/>
            <w:sz w:val="28"/>
            <w:szCs w:val="28"/>
            <w:lang w:val="nl-NL"/>
          </w:rPr>
          <w:t>9</w:t>
        </w:r>
      </w:ins>
      <w:r w:rsidRPr="00DB1C71">
        <w:rPr>
          <w:rFonts w:asciiTheme="majorHAnsi" w:hAnsiTheme="majorHAnsi" w:cstheme="majorHAnsi"/>
          <w:sz w:val="28"/>
          <w:szCs w:val="28"/>
          <w:lang w:val="nl-NL"/>
        </w:rPr>
        <w:t>%</w:t>
      </w:r>
      <w:r w:rsidR="00BE76A0" w:rsidRPr="00DB1C71">
        <w:rPr>
          <w:rFonts w:asciiTheme="majorHAnsi" w:hAnsiTheme="majorHAnsi" w:cstheme="majorHAnsi"/>
          <w:sz w:val="28"/>
          <w:szCs w:val="28"/>
          <w:lang w:val="nl-NL"/>
        </w:rPr>
        <w:t>;</w:t>
      </w:r>
      <w:ins w:id="297" w:author="NTQPhuong" w:date="2018-09-27T23:24:00Z">
        <w:r w:rsidRPr="00DB1C71">
          <w:rPr>
            <w:rFonts w:asciiTheme="majorHAnsi" w:hAnsiTheme="majorHAnsi" w:cstheme="majorHAnsi"/>
            <w:sz w:val="28"/>
            <w:szCs w:val="28"/>
            <w:lang w:val="nl-NL"/>
          </w:rPr>
          <w:t xml:space="preserve"> năm 2017 là 71,2%</w:t>
        </w:r>
      </w:ins>
      <w:r w:rsidR="00BE76A0" w:rsidRPr="00DB1C71">
        <w:rPr>
          <w:rFonts w:asciiTheme="majorHAnsi" w:hAnsiTheme="majorHAnsi" w:cstheme="majorHAnsi"/>
          <w:sz w:val="28"/>
          <w:szCs w:val="28"/>
          <w:lang w:val="nl-NL"/>
        </w:rPr>
        <w:t xml:space="preserve"> và năm 2018 là 73,18%</w:t>
      </w:r>
      <w:r w:rsidRPr="00DB1C71">
        <w:rPr>
          <w:rFonts w:asciiTheme="majorHAnsi" w:hAnsiTheme="majorHAnsi" w:cstheme="majorHAnsi"/>
          <w:sz w:val="28"/>
          <w:szCs w:val="28"/>
          <w:lang w:val="nl-NL"/>
        </w:rPr>
        <w:t>. Như vậy, tỷ lệ kinh phí giao tự chủ/tổng kinh phí chi quản lý hành chính của các Bộ, cơ quan trung ương trung bình khoảng 68% và</w:t>
      </w:r>
      <w:ins w:id="298" w:author="NTQPhuong" w:date="2018-09-27T23:25:00Z">
        <w:r w:rsidRPr="00DB1C71">
          <w:rPr>
            <w:rFonts w:asciiTheme="majorHAnsi" w:hAnsiTheme="majorHAnsi" w:cstheme="majorHAnsi"/>
            <w:sz w:val="28"/>
            <w:szCs w:val="28"/>
            <w:lang w:val="nl-NL"/>
          </w:rPr>
          <w:t xml:space="preserve"> </w:t>
        </w:r>
      </w:ins>
      <w:del w:id="299" w:author="NTQPhuong" w:date="2018-09-27T23:25:00Z">
        <w:r w:rsidRPr="00DB1C71" w:rsidDel="00E402E4">
          <w:rPr>
            <w:rFonts w:asciiTheme="majorHAnsi" w:hAnsiTheme="majorHAnsi" w:cstheme="majorHAnsi"/>
            <w:sz w:val="28"/>
            <w:szCs w:val="28"/>
            <w:lang w:val="nl-NL"/>
          </w:rPr>
          <w:delText xml:space="preserve"> </w:delText>
        </w:r>
      </w:del>
      <w:ins w:id="300" w:author="NTQPhuong" w:date="2018-09-27T23:25:00Z">
        <w:r w:rsidRPr="00DB1C71">
          <w:rPr>
            <w:rFonts w:asciiTheme="majorHAnsi" w:hAnsiTheme="majorHAnsi" w:cstheme="majorHAnsi"/>
            <w:sz w:val="28"/>
            <w:szCs w:val="28"/>
            <w:lang w:val="nl-NL"/>
          </w:rPr>
          <w:t>tăng qua các năm 2016-201</w:t>
        </w:r>
      </w:ins>
      <w:r w:rsidR="00BE76A0" w:rsidRPr="00DB1C71">
        <w:rPr>
          <w:rFonts w:asciiTheme="majorHAnsi" w:hAnsiTheme="majorHAnsi" w:cstheme="majorHAnsi"/>
          <w:sz w:val="28"/>
          <w:szCs w:val="28"/>
          <w:lang w:val="nl-NL"/>
        </w:rPr>
        <w:t>8</w:t>
      </w:r>
      <w:ins w:id="301" w:author="NTQPhuong" w:date="2018-09-27T23:25:00Z">
        <w:r w:rsidRPr="00DB1C71">
          <w:rPr>
            <w:rFonts w:asciiTheme="majorHAnsi" w:hAnsiTheme="majorHAnsi" w:cstheme="majorHAnsi"/>
            <w:sz w:val="28"/>
            <w:szCs w:val="28"/>
            <w:lang w:val="nl-NL"/>
          </w:rPr>
          <w:t>.</w:t>
        </w:r>
      </w:ins>
      <w:del w:id="302" w:author="NTQPhuong" w:date="2018-09-27T23:25:00Z">
        <w:r w:rsidRPr="00DB1C71" w:rsidDel="00E402E4">
          <w:rPr>
            <w:rFonts w:asciiTheme="majorHAnsi" w:hAnsiTheme="majorHAnsi" w:cstheme="majorHAnsi"/>
            <w:sz w:val="28"/>
            <w:szCs w:val="28"/>
            <w:lang w:val="nl-NL"/>
          </w:rPr>
          <w:delText>giữ mức ổn định trong giai đoạn năm 2014-201</w:delText>
        </w:r>
      </w:del>
      <w:del w:id="303" w:author="NTQPhuong" w:date="2018-09-27T23:24:00Z">
        <w:r w:rsidRPr="00DB1C71" w:rsidDel="00E402E4">
          <w:rPr>
            <w:rFonts w:asciiTheme="majorHAnsi" w:hAnsiTheme="majorHAnsi" w:cstheme="majorHAnsi"/>
            <w:sz w:val="28"/>
            <w:szCs w:val="28"/>
            <w:lang w:val="nl-NL"/>
          </w:rPr>
          <w:delText>6</w:delText>
        </w:r>
      </w:del>
      <w:del w:id="304" w:author="NTQPhuong" w:date="2018-09-27T23:25:00Z">
        <w:r w:rsidRPr="00DB1C71" w:rsidDel="00E402E4">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540"/>
        <w:jc w:val="both"/>
        <w:rPr>
          <w:del w:id="305" w:author="NTQPhuong" w:date="2018-09-27T23:29:00Z"/>
          <w:rFonts w:asciiTheme="majorHAnsi" w:hAnsiTheme="majorHAnsi" w:cstheme="majorHAnsi"/>
          <w:spacing w:val="-6"/>
          <w:sz w:val="28"/>
          <w:szCs w:val="28"/>
          <w:lang w:val="nl-NL"/>
        </w:rPr>
        <w:pPrChange w:id="306" w:author="NTQPhuong" w:date="2018-09-27T23:29:00Z">
          <w:pPr>
            <w:pStyle w:val="BodyTextIndent"/>
            <w:spacing w:before="100" w:after="0" w:line="240" w:lineRule="auto"/>
            <w:ind w:firstLine="540"/>
            <w:jc w:val="both"/>
          </w:pPr>
        </w:pPrChange>
      </w:pPr>
      <w:ins w:id="307" w:author="NTQPhuong" w:date="2018-09-27T23:27:00Z">
        <w:r w:rsidRPr="00DB1C71">
          <w:rPr>
            <w:rFonts w:asciiTheme="majorHAnsi" w:hAnsiTheme="majorHAnsi" w:cstheme="majorHAnsi"/>
            <w:sz w:val="28"/>
            <w:szCs w:val="28"/>
            <w:lang w:val="nl-NL"/>
          </w:rPr>
          <w:t>-</w:t>
        </w:r>
      </w:ins>
      <w:ins w:id="308" w:author="nguyenquynhphuong" w:date="2018-04-16T09:36:00Z">
        <w:del w:id="309" w:author="NTQPhuong" w:date="2018-09-27T23:27:00Z">
          <w:r w:rsidRPr="00DB1C71" w:rsidDel="003D3005">
            <w:rPr>
              <w:rFonts w:asciiTheme="majorHAnsi" w:hAnsiTheme="majorHAnsi" w:cstheme="majorHAnsi"/>
              <w:sz w:val="28"/>
              <w:szCs w:val="28"/>
              <w:lang w:val="nl-NL"/>
            </w:rPr>
            <w:delText>1.1.2.</w:delText>
          </w:r>
        </w:del>
      </w:ins>
      <w:del w:id="310" w:author="nguyenquynhphuong" w:date="2018-04-16T09:36:00Z">
        <w:r w:rsidRPr="00DB1C71">
          <w:rPr>
            <w:rFonts w:asciiTheme="majorHAnsi" w:hAnsiTheme="majorHAnsi" w:cstheme="majorHAnsi"/>
            <w:sz w:val="28"/>
            <w:szCs w:val="28"/>
            <w:lang w:val="nl-NL"/>
          </w:rPr>
          <w:delText>b)</w:delText>
        </w:r>
      </w:del>
      <w:r w:rsidRPr="00DB1C71">
        <w:rPr>
          <w:rFonts w:asciiTheme="majorHAnsi" w:hAnsiTheme="majorHAnsi" w:cstheme="majorHAnsi"/>
          <w:sz w:val="28"/>
          <w:szCs w:val="28"/>
          <w:lang w:val="nl-NL"/>
        </w:rPr>
        <w:t xml:space="preserve"> Về tiết kiệm kinh phí giao tự chủ: </w:t>
      </w:r>
      <w:ins w:id="311" w:author="NTQPhuong" w:date="2018-09-27T23:27:00Z">
        <w:r w:rsidRPr="00DB1C71">
          <w:rPr>
            <w:rFonts w:asciiTheme="majorHAnsi" w:hAnsiTheme="majorHAnsi" w:cstheme="majorHAnsi"/>
            <w:sz w:val="28"/>
            <w:szCs w:val="28"/>
            <w:lang w:val="nl-NL"/>
          </w:rPr>
          <w:t xml:space="preserve">Trên cơ sở </w:t>
        </w:r>
      </w:ins>
      <w:del w:id="312" w:author="NTQPhuong" w:date="2018-09-27T23:27:00Z">
        <w:r w:rsidRPr="00DB1C71" w:rsidDel="003D3005">
          <w:rPr>
            <w:rFonts w:asciiTheme="majorHAnsi" w:hAnsiTheme="majorHAnsi" w:cstheme="majorHAnsi"/>
            <w:sz w:val="28"/>
            <w:szCs w:val="28"/>
            <w:lang w:val="nl-NL"/>
          </w:rPr>
          <w:delText xml:space="preserve">- Năm 2014: Trên cơ sở </w:delText>
        </w:r>
      </w:del>
      <w:r w:rsidRPr="00DB1C71">
        <w:rPr>
          <w:rFonts w:asciiTheme="majorHAnsi" w:hAnsiTheme="majorHAnsi" w:cstheme="majorHAnsi"/>
          <w:sz w:val="28"/>
          <w:szCs w:val="28"/>
          <w:lang w:val="nl-NL"/>
        </w:rPr>
        <w:t xml:space="preserve">báo cáo của </w:t>
      </w:r>
      <w:del w:id="313" w:author="NTQPhuong" w:date="2018-09-27T23:27:00Z">
        <w:r w:rsidRPr="00DB1C71" w:rsidDel="003D3005">
          <w:rPr>
            <w:rFonts w:asciiTheme="majorHAnsi" w:hAnsiTheme="majorHAnsi" w:cstheme="majorHAnsi"/>
            <w:sz w:val="28"/>
            <w:szCs w:val="28"/>
            <w:lang w:val="nl-NL"/>
          </w:rPr>
          <w:delText xml:space="preserve">22 </w:delText>
        </w:r>
      </w:del>
      <w:ins w:id="314" w:author="NTQPhuong" w:date="2018-09-27T23:27:00Z">
        <w:r w:rsidRPr="00DB1C71">
          <w:rPr>
            <w:rFonts w:asciiTheme="majorHAnsi" w:hAnsiTheme="majorHAnsi" w:cstheme="majorHAnsi"/>
            <w:sz w:val="28"/>
            <w:szCs w:val="28"/>
            <w:lang w:val="nl-NL"/>
          </w:rPr>
          <w:t xml:space="preserve">các </w:t>
        </w:r>
      </w:ins>
      <w:r w:rsidRPr="00DB1C71">
        <w:rPr>
          <w:rFonts w:asciiTheme="majorHAnsi" w:hAnsiTheme="majorHAnsi" w:cstheme="majorHAnsi"/>
          <w:sz w:val="28"/>
          <w:szCs w:val="28"/>
          <w:lang w:val="nl-NL"/>
        </w:rPr>
        <w:t>Bộ, cơ quan trung ương,</w:t>
      </w:r>
      <w:del w:id="315" w:author="NTQPhuong" w:date="2018-09-27T23:27:00Z">
        <w:r w:rsidRPr="00DB1C71" w:rsidDel="003D3005">
          <w:rPr>
            <w:rFonts w:asciiTheme="majorHAnsi" w:hAnsiTheme="majorHAnsi" w:cstheme="majorHAnsi"/>
            <w:sz w:val="28"/>
            <w:szCs w:val="28"/>
            <w:lang w:val="nl-NL"/>
          </w:rPr>
          <w:delText xml:space="preserve"> trong đó có 16/22 Bộ, cơ quan trung ương báo cáo về tiết kiệm kinh phí giao tự chủ; </w:delText>
        </w:r>
      </w:del>
      <w:ins w:id="316" w:author="NTQPhuong" w:date="2018-09-27T23:27: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 xml:space="preserve">tỷ lệ kinh phí tiết kiệm/kinh phí chi quản lý hành chính được giao tự </w:t>
      </w:r>
      <w:r w:rsidRPr="00DB1C71">
        <w:rPr>
          <w:rFonts w:asciiTheme="majorHAnsi" w:hAnsiTheme="majorHAnsi" w:cstheme="majorHAnsi"/>
          <w:spacing w:val="-6"/>
          <w:sz w:val="28"/>
          <w:szCs w:val="28"/>
          <w:lang w:val="nl-NL"/>
        </w:rPr>
        <w:t>chủ</w:t>
      </w:r>
      <w:ins w:id="317" w:author="NTQPhuong" w:date="2018-09-27T23:27:00Z">
        <w:r w:rsidRPr="00DB1C71">
          <w:rPr>
            <w:rFonts w:asciiTheme="majorHAnsi" w:hAnsiTheme="majorHAnsi" w:cstheme="majorHAnsi"/>
            <w:spacing w:val="-6"/>
            <w:sz w:val="28"/>
            <w:szCs w:val="28"/>
            <w:lang w:val="nl-NL"/>
          </w:rPr>
          <w:t xml:space="preserve"> năm 2</w:t>
        </w:r>
      </w:ins>
      <w:ins w:id="318" w:author="NTQPhuong" w:date="2018-09-27T23:28:00Z">
        <w:r w:rsidRPr="00DB1C71">
          <w:rPr>
            <w:rFonts w:asciiTheme="majorHAnsi" w:hAnsiTheme="majorHAnsi" w:cstheme="majorHAnsi"/>
            <w:spacing w:val="-6"/>
            <w:sz w:val="28"/>
            <w:szCs w:val="28"/>
            <w:lang w:val="nl-NL"/>
          </w:rPr>
          <w:t>014 là</w:t>
        </w:r>
      </w:ins>
      <w:del w:id="319" w:author="NTQPhuong" w:date="2018-09-27T23:28:00Z">
        <w:r w:rsidRPr="00DB1C71" w:rsidDel="003D3005">
          <w:rPr>
            <w:rFonts w:asciiTheme="majorHAnsi" w:hAnsiTheme="majorHAnsi" w:cstheme="majorHAnsi"/>
            <w:spacing w:val="-6"/>
            <w:sz w:val="28"/>
            <w:szCs w:val="28"/>
            <w:lang w:val="nl-NL"/>
          </w:rPr>
          <w:delText xml:space="preserve"> </w:delText>
        </w:r>
      </w:del>
      <w:del w:id="320" w:author="Nguyen Thi Quynh Phuong" w:date="2018-04-30T09:55:00Z">
        <w:r w:rsidRPr="00DB1C71" w:rsidDel="00473239">
          <w:rPr>
            <w:rFonts w:asciiTheme="majorHAnsi" w:hAnsiTheme="majorHAnsi" w:cstheme="majorHAnsi"/>
            <w:spacing w:val="-6"/>
            <w:sz w:val="28"/>
            <w:szCs w:val="28"/>
            <w:lang w:val="nl-NL"/>
          </w:rPr>
          <w:delText xml:space="preserve">theo số liệu tổng hợp báo cáo </w:delText>
        </w:r>
        <w:r w:rsidRPr="00DB1C71" w:rsidDel="00C553D8">
          <w:rPr>
            <w:rFonts w:asciiTheme="majorHAnsi" w:hAnsiTheme="majorHAnsi" w:cstheme="majorHAnsi"/>
            <w:spacing w:val="-6"/>
            <w:sz w:val="28"/>
            <w:szCs w:val="28"/>
            <w:lang w:val="nl-NL"/>
          </w:rPr>
          <w:delText>là</w:delText>
        </w:r>
      </w:del>
      <w:ins w:id="321" w:author="Nguyen Thi Quynh Phuong" w:date="2018-04-30T09:55:00Z">
        <w:del w:id="322" w:author="NTQPhuong" w:date="2018-09-27T23:28:00Z">
          <w:r w:rsidRPr="00DB1C71" w:rsidDel="003D3005">
            <w:rPr>
              <w:rFonts w:asciiTheme="majorHAnsi" w:hAnsiTheme="majorHAnsi" w:cstheme="majorHAnsi"/>
              <w:spacing w:val="-6"/>
              <w:sz w:val="28"/>
              <w:szCs w:val="28"/>
              <w:lang w:val="nl-NL"/>
            </w:rPr>
            <w:delText>đạt</w:delText>
          </w:r>
        </w:del>
      </w:ins>
      <w:r w:rsidRPr="00DB1C71">
        <w:rPr>
          <w:rFonts w:asciiTheme="majorHAnsi" w:hAnsiTheme="majorHAnsi" w:cstheme="majorHAnsi"/>
          <w:spacing w:val="-6"/>
          <w:sz w:val="28"/>
          <w:szCs w:val="28"/>
          <w:lang w:val="nl-NL"/>
        </w:rPr>
        <w:t xml:space="preserve"> 8,2%</w:t>
      </w:r>
      <w:ins w:id="323" w:author="NTQPhuong" w:date="2018-09-27T23:28:00Z">
        <w:r w:rsidRPr="00DB1C71">
          <w:rPr>
            <w:rFonts w:asciiTheme="majorHAnsi" w:hAnsiTheme="majorHAnsi" w:cstheme="majorHAnsi"/>
            <w:spacing w:val="-6"/>
            <w:sz w:val="28"/>
            <w:szCs w:val="28"/>
            <w:lang w:val="nl-NL"/>
          </w:rPr>
          <w:t>; năm 2015 là 8,4%; năm 2016 là 8,4%</w:t>
        </w:r>
      </w:ins>
      <w:r w:rsidR="00BE76A0" w:rsidRPr="00DB1C71">
        <w:rPr>
          <w:rFonts w:asciiTheme="majorHAnsi" w:hAnsiTheme="majorHAnsi" w:cstheme="majorHAnsi"/>
          <w:spacing w:val="-6"/>
          <w:sz w:val="28"/>
          <w:szCs w:val="28"/>
          <w:lang w:val="nl-NL"/>
        </w:rPr>
        <w:t>;</w:t>
      </w:r>
      <w:ins w:id="324" w:author="NTQPhuong" w:date="2018-09-27T23:29:00Z">
        <w:r w:rsidRPr="00DB1C71">
          <w:rPr>
            <w:rFonts w:asciiTheme="majorHAnsi" w:hAnsiTheme="majorHAnsi" w:cstheme="majorHAnsi"/>
            <w:spacing w:val="-6"/>
            <w:sz w:val="28"/>
            <w:szCs w:val="28"/>
            <w:lang w:val="nl-NL"/>
          </w:rPr>
          <w:t xml:space="preserve"> năm 2017 là 9,9%</w:t>
        </w:r>
      </w:ins>
      <w:r w:rsidR="00BE76A0" w:rsidRPr="00DB1C71">
        <w:rPr>
          <w:rFonts w:asciiTheme="majorHAnsi" w:hAnsiTheme="majorHAnsi" w:cstheme="majorHAnsi"/>
          <w:spacing w:val="-6"/>
          <w:sz w:val="28"/>
          <w:szCs w:val="28"/>
          <w:lang w:val="nl-NL"/>
        </w:rPr>
        <w:t xml:space="preserve"> và năm 2018 là 8,8%</w:t>
      </w:r>
      <w:del w:id="325" w:author="NTQPhuong" w:date="2018-09-27T23:28:00Z">
        <w:r w:rsidRPr="00DB1C71" w:rsidDel="003D3005">
          <w:rPr>
            <w:rFonts w:asciiTheme="majorHAnsi" w:hAnsiTheme="majorHAnsi" w:cstheme="majorHAnsi"/>
            <w:spacing w:val="-6"/>
            <w:sz w:val="28"/>
            <w:szCs w:val="28"/>
            <w:lang w:val="nl-NL"/>
          </w:rPr>
          <w:delText>.</w:delText>
        </w:r>
      </w:del>
    </w:p>
    <w:p w:rsidR="00624163" w:rsidRDefault="00D4041D" w:rsidP="00624163">
      <w:pPr>
        <w:pStyle w:val="BodyTextIndent"/>
        <w:spacing w:before="120" w:after="0" w:line="240" w:lineRule="auto"/>
        <w:ind w:firstLine="540"/>
        <w:jc w:val="both"/>
        <w:rPr>
          <w:del w:id="326" w:author="NTQPhuong" w:date="2018-09-27T23:29:00Z"/>
          <w:rFonts w:asciiTheme="majorHAnsi" w:hAnsiTheme="majorHAnsi" w:cstheme="majorHAnsi"/>
          <w:spacing w:val="-6"/>
          <w:sz w:val="28"/>
          <w:szCs w:val="28"/>
          <w:lang w:val="nl-NL"/>
        </w:rPr>
        <w:pPrChange w:id="327" w:author="NTQPhuong" w:date="2018-09-27T23:29:00Z">
          <w:pPr>
            <w:pStyle w:val="BodyTextIndent"/>
            <w:spacing w:before="100" w:after="0" w:line="240" w:lineRule="auto"/>
            <w:ind w:firstLine="540"/>
            <w:jc w:val="both"/>
          </w:pPr>
        </w:pPrChange>
      </w:pPr>
      <w:del w:id="328" w:author="NTQPhuong" w:date="2018-09-27T23:29:00Z">
        <w:r w:rsidRPr="00DB1C71" w:rsidDel="003D3005">
          <w:rPr>
            <w:rFonts w:asciiTheme="majorHAnsi" w:hAnsiTheme="majorHAnsi" w:cstheme="majorHAnsi"/>
            <w:spacing w:val="-6"/>
            <w:sz w:val="28"/>
            <w:szCs w:val="28"/>
            <w:lang w:val="nl-NL"/>
          </w:rPr>
          <w:delText>- Năm 2015: Trên cơ sở báo cáo của 21 Bộ, cơ quan trung ương, trong đó có 17/21 Bộ, cơ quan trung ương báo cáo về tiết kiệm kinh phí giao tự chủ; tỷ lệ kinh phí tiết kiệm/kinh phí chi quản lý hành chính được giao tự c</w:delText>
        </w:r>
      </w:del>
      <w:ins w:id="329" w:author="Nguyen Thi Quynh Phuong" w:date="2018-04-30T09:55:00Z">
        <w:del w:id="330" w:author="NTQPhuong" w:date="2018-09-27T23:29:00Z">
          <w:r w:rsidRPr="00DB1C71" w:rsidDel="003D3005">
            <w:rPr>
              <w:rFonts w:asciiTheme="majorHAnsi" w:hAnsiTheme="majorHAnsi" w:cstheme="majorHAnsi"/>
              <w:spacing w:val="-6"/>
              <w:sz w:val="28"/>
              <w:szCs w:val="28"/>
              <w:lang w:val="nl-NL"/>
            </w:rPr>
            <w:delText>hủ đạt</w:delText>
          </w:r>
        </w:del>
      </w:ins>
      <w:del w:id="331" w:author="NTQPhuong" w:date="2018-09-27T23:29:00Z">
        <w:r w:rsidRPr="00DB1C71" w:rsidDel="003D3005">
          <w:rPr>
            <w:rFonts w:asciiTheme="majorHAnsi" w:hAnsiTheme="majorHAnsi" w:cstheme="majorHAnsi"/>
            <w:spacing w:val="-6"/>
            <w:sz w:val="28"/>
            <w:szCs w:val="28"/>
            <w:lang w:val="nl-NL"/>
          </w:rPr>
          <w:delText>hủ theo số liệu tổng hợp báo cáo là 8,3%.</w:delText>
        </w:r>
      </w:del>
    </w:p>
    <w:p w:rsidR="00624163" w:rsidRDefault="00D4041D" w:rsidP="00624163">
      <w:pPr>
        <w:pStyle w:val="BodyTextIndent"/>
        <w:spacing w:before="120" w:after="0" w:line="240" w:lineRule="auto"/>
        <w:ind w:firstLine="540"/>
        <w:jc w:val="both"/>
        <w:rPr>
          <w:rFonts w:asciiTheme="majorHAnsi" w:hAnsiTheme="majorHAnsi" w:cstheme="majorHAnsi"/>
          <w:spacing w:val="-6"/>
          <w:sz w:val="28"/>
          <w:szCs w:val="28"/>
          <w:lang w:val="nl-NL"/>
        </w:rPr>
        <w:pPrChange w:id="332" w:author="NTQPhuong" w:date="2018-09-27T23:29:00Z">
          <w:pPr>
            <w:pStyle w:val="BodyTextIndent"/>
            <w:spacing w:before="100" w:after="0" w:line="240" w:lineRule="auto"/>
            <w:ind w:firstLine="540"/>
            <w:jc w:val="both"/>
          </w:pPr>
        </w:pPrChange>
      </w:pPr>
      <w:del w:id="333" w:author="NTQPhuong" w:date="2018-09-27T23:29:00Z">
        <w:r w:rsidRPr="00DB1C71" w:rsidDel="003D3005">
          <w:rPr>
            <w:rFonts w:asciiTheme="majorHAnsi" w:hAnsiTheme="majorHAnsi" w:cstheme="majorHAnsi"/>
            <w:spacing w:val="-6"/>
            <w:sz w:val="28"/>
            <w:szCs w:val="28"/>
            <w:lang w:val="nl-NL"/>
          </w:rPr>
          <w:delText>- Năm 2016: Trên cơ sở báo cáo của 23 Bộ, cơ quan trung ương, trong đó có 19/23 Bộ, cơ quan trung ương báo cáo về tiết kiệm kinh phí giao tự chủ; tỷ lệ kinh phí tiết kiệm/kinh phí chi quản lý hành chính được giao tự chủ</w:delText>
        </w:r>
      </w:del>
      <w:ins w:id="334" w:author="Nguyen Thi Quynh Phuong" w:date="2018-04-30T09:55:00Z">
        <w:del w:id="335" w:author="NTQPhuong" w:date="2018-09-27T23:29:00Z">
          <w:r w:rsidRPr="00DB1C71" w:rsidDel="003D3005">
            <w:rPr>
              <w:rFonts w:asciiTheme="majorHAnsi" w:hAnsiTheme="majorHAnsi" w:cstheme="majorHAnsi"/>
              <w:spacing w:val="-6"/>
              <w:sz w:val="28"/>
              <w:szCs w:val="28"/>
              <w:lang w:val="nl-NL"/>
            </w:rPr>
            <w:delText xml:space="preserve"> đạt</w:delText>
          </w:r>
        </w:del>
      </w:ins>
      <w:del w:id="336" w:author="NTQPhuong" w:date="2018-09-27T23:29:00Z">
        <w:r w:rsidRPr="00DB1C71" w:rsidDel="003D3005">
          <w:rPr>
            <w:rFonts w:asciiTheme="majorHAnsi" w:hAnsiTheme="majorHAnsi" w:cstheme="majorHAnsi"/>
            <w:spacing w:val="-6"/>
            <w:sz w:val="28"/>
            <w:szCs w:val="28"/>
            <w:lang w:val="nl-NL"/>
          </w:rPr>
          <w:delText xml:space="preserve"> theo số liệu tổng hợp báo cáo là 8,4%.</w:delText>
        </w:r>
      </w:del>
      <w:ins w:id="337" w:author="NTQPhuong" w:date="2018-09-27T23:29:00Z">
        <w:r w:rsidRPr="00DB1C71">
          <w:rPr>
            <w:rFonts w:asciiTheme="majorHAnsi" w:hAnsiTheme="majorHAnsi" w:cstheme="majorHAnsi"/>
            <w:spacing w:val="-6"/>
            <w:sz w:val="28"/>
            <w:szCs w:val="28"/>
            <w:lang w:val="nl-NL"/>
          </w:rPr>
          <w:t>.</w:t>
        </w:r>
      </w:ins>
    </w:p>
    <w:p w:rsidR="00624163" w:rsidRDefault="00D4041D" w:rsidP="00624163">
      <w:pPr>
        <w:pStyle w:val="BodyTextIndent"/>
        <w:spacing w:before="120" w:after="0" w:line="240" w:lineRule="auto"/>
        <w:ind w:firstLine="540"/>
        <w:jc w:val="both"/>
        <w:rPr>
          <w:rFonts w:asciiTheme="majorHAnsi" w:hAnsiTheme="majorHAnsi" w:cstheme="majorHAnsi"/>
          <w:sz w:val="28"/>
          <w:szCs w:val="28"/>
          <w:lang w:val="nl-NL"/>
        </w:rPr>
        <w:pPrChange w:id="338" w:author="nguyenquynhphuong" w:date="2018-05-17T17:54:00Z">
          <w:pPr>
            <w:pStyle w:val="BodyTextIndent"/>
            <w:spacing w:before="100" w:after="0" w:line="240" w:lineRule="auto"/>
            <w:ind w:firstLine="540"/>
            <w:jc w:val="both"/>
          </w:pPr>
        </w:pPrChange>
      </w:pPr>
      <w:r w:rsidRPr="00DB1C71">
        <w:rPr>
          <w:rFonts w:asciiTheme="majorHAnsi" w:hAnsiTheme="majorHAnsi" w:cstheme="majorHAnsi"/>
          <w:sz w:val="28"/>
          <w:szCs w:val="28"/>
          <w:lang w:val="nl-NL"/>
        </w:rPr>
        <w:t>Theo số liệu báo cáo nêu trên, tỷ lệ kinh phí tiết kiệm/kinh phí quản lý hành chính được giao tự chủ của các Bộ, cơ quan trung ương trung bình khoảng 8,3%, tỷ lệ này tăng từ năm 2014 đến năm 201</w:t>
      </w:r>
      <w:del w:id="339" w:author="NTQPhuong" w:date="2018-09-27T23:29:00Z">
        <w:r w:rsidRPr="00DB1C71" w:rsidDel="003D3005">
          <w:rPr>
            <w:rFonts w:asciiTheme="majorHAnsi" w:hAnsiTheme="majorHAnsi" w:cstheme="majorHAnsi"/>
            <w:sz w:val="28"/>
            <w:szCs w:val="28"/>
            <w:lang w:val="nl-NL"/>
          </w:rPr>
          <w:delText>6</w:delText>
        </w:r>
      </w:del>
      <w:r w:rsidR="00BE76A0" w:rsidRPr="00DB1C71">
        <w:rPr>
          <w:rFonts w:asciiTheme="majorHAnsi" w:hAnsiTheme="majorHAnsi" w:cstheme="majorHAnsi"/>
          <w:sz w:val="28"/>
          <w:szCs w:val="28"/>
          <w:lang w:val="nl-NL"/>
        </w:rPr>
        <w:t>8</w:t>
      </w:r>
      <w:r w:rsidRPr="00DB1C71">
        <w:rPr>
          <w:rFonts w:asciiTheme="majorHAnsi" w:hAnsiTheme="majorHAnsi" w:cstheme="majorHAnsi"/>
          <w:sz w:val="28"/>
          <w:szCs w:val="28"/>
          <w:lang w:val="nl-NL"/>
        </w:rPr>
        <w:t xml:space="preserve"> nhưng tăng không đáng kể. Kinh phí tiết kiệm chủ yếu từ kinh phí của số biên chế chưa tuyển đủ theo chỉ tiêu biên chế được giao và tập trung vào các Bộ, cơ quan trung </w:t>
      </w:r>
      <w:r w:rsidRPr="00DB1C71">
        <w:rPr>
          <w:rFonts w:asciiTheme="majorHAnsi" w:hAnsiTheme="majorHAnsi" w:cstheme="majorHAnsi"/>
          <w:sz w:val="28"/>
          <w:szCs w:val="28"/>
          <w:lang w:val="nl-NL"/>
        </w:rPr>
        <w:lastRenderedPageBreak/>
        <w:t>ương có nguồn kinh phí được trích lại theo quy định của pháp luật (Kiểm toán Nhà nước, Thanh tra Chính phủ) và một số ít các đơn vị có nguồn thu phí được để lại theo quy định.</w:t>
      </w:r>
    </w:p>
    <w:p w:rsidR="00624163" w:rsidRDefault="00D4041D" w:rsidP="00624163">
      <w:pPr>
        <w:spacing w:before="120" w:after="0" w:line="240" w:lineRule="auto"/>
        <w:ind w:left="180" w:firstLine="720"/>
        <w:jc w:val="both"/>
        <w:rPr>
          <w:rFonts w:asciiTheme="majorHAnsi" w:eastAsia="Arial" w:hAnsiTheme="majorHAnsi" w:cstheme="majorHAnsi"/>
          <w:b/>
          <w:i/>
          <w:sz w:val="28"/>
          <w:szCs w:val="28"/>
          <w:lang w:val="nl-NL"/>
        </w:rPr>
        <w:pPrChange w:id="340" w:author="nguyenquynhphuong" w:date="2018-05-17T17:54:00Z">
          <w:pPr>
            <w:spacing w:before="100" w:after="0" w:line="240" w:lineRule="auto"/>
            <w:ind w:firstLine="540"/>
            <w:jc w:val="both"/>
          </w:pPr>
        </w:pPrChange>
      </w:pPr>
      <w:ins w:id="341" w:author="NTQPhuong" w:date="2018-09-28T04:53:00Z">
        <w:r w:rsidRPr="00DB1C71">
          <w:rPr>
            <w:rFonts w:asciiTheme="majorHAnsi" w:eastAsia="Arial" w:hAnsiTheme="majorHAnsi" w:cstheme="majorHAnsi"/>
            <w:b/>
            <w:i/>
            <w:sz w:val="28"/>
            <w:szCs w:val="28"/>
            <w:lang w:val="nl-NL"/>
          </w:rPr>
          <w:t>4.</w:t>
        </w:r>
      </w:ins>
      <w:r w:rsidRPr="00DB1C71">
        <w:rPr>
          <w:rFonts w:asciiTheme="majorHAnsi" w:eastAsia="Arial" w:hAnsiTheme="majorHAnsi" w:cstheme="majorHAnsi"/>
          <w:b/>
          <w:i/>
          <w:sz w:val="28"/>
          <w:szCs w:val="28"/>
          <w:lang w:val="nl-NL"/>
        </w:rPr>
        <w:t>1.2. Đối với các cơ quan đị</w:t>
      </w:r>
      <w:r w:rsidR="00F51F1F">
        <w:rPr>
          <w:rFonts w:asciiTheme="majorHAnsi" w:eastAsia="Arial" w:hAnsiTheme="majorHAnsi" w:cstheme="majorHAnsi"/>
          <w:b/>
          <w:i/>
          <w:sz w:val="28"/>
          <w:szCs w:val="28"/>
          <w:lang w:val="nl-NL"/>
        </w:rPr>
        <w:t>a phương</w:t>
      </w:r>
    </w:p>
    <w:p w:rsidR="00624163" w:rsidRDefault="00D4041D" w:rsidP="00624163">
      <w:pPr>
        <w:pStyle w:val="BodyTextIndent"/>
        <w:spacing w:before="120" w:after="0" w:line="240" w:lineRule="auto"/>
        <w:ind w:firstLine="540"/>
        <w:jc w:val="both"/>
        <w:rPr>
          <w:del w:id="342" w:author="NTQPhuong" w:date="2018-09-28T05:19:00Z"/>
          <w:rFonts w:asciiTheme="majorHAnsi" w:hAnsiTheme="majorHAnsi" w:cstheme="majorHAnsi"/>
          <w:sz w:val="28"/>
          <w:szCs w:val="28"/>
          <w:lang w:val="nl-NL"/>
        </w:rPr>
        <w:pPrChange w:id="343" w:author="nguyenquynhphuong" w:date="2018-05-17T17:54:00Z">
          <w:pPr>
            <w:pStyle w:val="BodyTextIndent"/>
            <w:spacing w:before="100" w:after="0" w:line="240" w:lineRule="auto"/>
            <w:ind w:firstLine="540"/>
            <w:jc w:val="both"/>
          </w:pPr>
        </w:pPrChange>
      </w:pPr>
      <w:ins w:id="344" w:author="NTQPhuong" w:date="2018-09-28T04:53:00Z">
        <w:r w:rsidRPr="00DB1C71">
          <w:rPr>
            <w:rFonts w:asciiTheme="majorHAnsi" w:hAnsiTheme="majorHAnsi" w:cstheme="majorHAnsi"/>
            <w:sz w:val="28"/>
            <w:szCs w:val="28"/>
            <w:lang w:val="nl-NL"/>
          </w:rPr>
          <w:t>-</w:t>
        </w:r>
      </w:ins>
      <w:ins w:id="345" w:author="nguyenquynhphuong" w:date="2018-04-16T09:36:00Z">
        <w:del w:id="346" w:author="NTQPhuong" w:date="2018-09-28T04:53:00Z">
          <w:r w:rsidRPr="00DB1C71" w:rsidDel="00E82E08">
            <w:rPr>
              <w:rFonts w:asciiTheme="majorHAnsi" w:hAnsiTheme="majorHAnsi" w:cstheme="majorHAnsi"/>
              <w:sz w:val="28"/>
              <w:szCs w:val="28"/>
              <w:lang w:val="nl-NL"/>
            </w:rPr>
            <w:delText>1.2.1</w:delText>
          </w:r>
        </w:del>
      </w:ins>
      <w:del w:id="347" w:author="nguyenquynhphuong" w:date="2018-04-16T09:36:00Z">
        <w:r w:rsidRPr="00DB1C71">
          <w:rPr>
            <w:rFonts w:asciiTheme="majorHAnsi" w:hAnsiTheme="majorHAnsi" w:cstheme="majorHAnsi"/>
            <w:sz w:val="28"/>
            <w:szCs w:val="28"/>
            <w:lang w:val="nl-NL"/>
          </w:rPr>
          <w:delText>a)</w:delText>
        </w:r>
      </w:del>
      <w:ins w:id="348" w:author="nguyenquynhphuong" w:date="2018-04-16T09:36:00Z">
        <w:del w:id="349" w:author="NTQPhuong" w:date="2018-09-28T04:53:00Z">
          <w:r w:rsidRPr="00DB1C71" w:rsidDel="00E82E08">
            <w:rPr>
              <w:rFonts w:asciiTheme="majorHAnsi" w:hAnsiTheme="majorHAnsi" w:cstheme="majorHAnsi"/>
              <w:sz w:val="28"/>
              <w:szCs w:val="28"/>
              <w:lang w:val="nl-NL"/>
            </w:rPr>
            <w:delText>.</w:delText>
          </w:r>
        </w:del>
      </w:ins>
      <w:r w:rsidRPr="00DB1C71">
        <w:rPr>
          <w:rFonts w:asciiTheme="majorHAnsi" w:hAnsiTheme="majorHAnsi" w:cstheme="majorHAnsi"/>
          <w:sz w:val="28"/>
          <w:szCs w:val="28"/>
          <w:lang w:val="nl-NL"/>
        </w:rPr>
        <w:t xml:space="preserve"> Về kinh phí giao tự chủ/tổng kinh phí chi quản lý hành chính: </w:t>
      </w:r>
    </w:p>
    <w:p w:rsidR="00624163" w:rsidRDefault="00D4041D" w:rsidP="00624163">
      <w:pPr>
        <w:pStyle w:val="BodyTextIndent"/>
        <w:spacing w:before="120" w:after="0" w:line="240" w:lineRule="auto"/>
        <w:ind w:firstLine="540"/>
        <w:jc w:val="both"/>
        <w:rPr>
          <w:del w:id="350" w:author="NTQPhuong" w:date="2018-09-28T04:57:00Z"/>
          <w:rFonts w:asciiTheme="majorHAnsi" w:hAnsiTheme="majorHAnsi" w:cstheme="majorHAnsi"/>
          <w:sz w:val="28"/>
          <w:szCs w:val="28"/>
          <w:lang w:val="nl-NL"/>
        </w:rPr>
        <w:pPrChange w:id="351" w:author="NTQPhuong" w:date="2018-09-28T04:57:00Z">
          <w:pPr>
            <w:pStyle w:val="BodyTextIndent"/>
            <w:spacing w:before="100" w:after="0" w:line="240" w:lineRule="auto"/>
            <w:ind w:firstLine="540"/>
            <w:jc w:val="both"/>
          </w:pPr>
        </w:pPrChange>
      </w:pPr>
      <w:del w:id="352" w:author="NTQPhuong" w:date="2018-09-28T04:54:00Z">
        <w:r w:rsidRPr="00DB1C71" w:rsidDel="00E82E08">
          <w:rPr>
            <w:rFonts w:asciiTheme="majorHAnsi" w:hAnsiTheme="majorHAnsi" w:cstheme="majorHAnsi"/>
            <w:sz w:val="28"/>
            <w:szCs w:val="28"/>
            <w:lang w:val="nl-NL"/>
          </w:rPr>
          <w:delText xml:space="preserve">- Năm 2014: </w:delText>
        </w:r>
      </w:del>
      <w:r w:rsidRPr="00DB1C71">
        <w:rPr>
          <w:rFonts w:asciiTheme="majorHAnsi" w:hAnsiTheme="majorHAnsi" w:cstheme="majorHAnsi"/>
          <w:sz w:val="28"/>
          <w:szCs w:val="28"/>
          <w:lang w:val="nl-NL"/>
        </w:rPr>
        <w:t>Trên cơ sở báo cáo của</w:t>
      </w:r>
      <w:ins w:id="353" w:author="NTQPhuong" w:date="2018-09-28T04:54:00Z">
        <w:r w:rsidRPr="00DB1C71">
          <w:rPr>
            <w:rFonts w:asciiTheme="majorHAnsi" w:hAnsiTheme="majorHAnsi" w:cstheme="majorHAnsi"/>
            <w:sz w:val="28"/>
            <w:szCs w:val="28"/>
            <w:lang w:val="nl-NL"/>
          </w:rPr>
          <w:t xml:space="preserve"> các địa phương</w:t>
        </w:r>
      </w:ins>
      <w:ins w:id="354" w:author="NTQPhuong" w:date="2018-09-28T04:55:00Z">
        <w:r w:rsidRPr="00DB1C71">
          <w:rPr>
            <w:rFonts w:asciiTheme="majorHAnsi" w:hAnsiTheme="majorHAnsi" w:cstheme="majorHAnsi"/>
            <w:sz w:val="28"/>
            <w:szCs w:val="28"/>
            <w:lang w:val="nl-NL"/>
          </w:rPr>
          <w:t xml:space="preserve">, kinh phí giao tự chủ/tổng kinh phí được giao chi quản lý hành chính </w:t>
        </w:r>
      </w:ins>
      <w:ins w:id="355" w:author="NTQPhuong" w:date="2018-09-28T05:18:00Z">
        <w:r w:rsidRPr="00DB1C71">
          <w:rPr>
            <w:rFonts w:asciiTheme="majorHAnsi" w:hAnsiTheme="majorHAnsi" w:cstheme="majorHAnsi"/>
            <w:sz w:val="28"/>
            <w:szCs w:val="28"/>
            <w:lang w:val="nl-NL"/>
          </w:rPr>
          <w:t xml:space="preserve">năm 2014 </w:t>
        </w:r>
      </w:ins>
      <w:ins w:id="356" w:author="NTQPhuong" w:date="2018-09-28T04:55:00Z">
        <w:r w:rsidRPr="00DB1C71">
          <w:rPr>
            <w:rFonts w:asciiTheme="majorHAnsi" w:hAnsiTheme="majorHAnsi" w:cstheme="majorHAnsi"/>
            <w:sz w:val="28"/>
            <w:szCs w:val="28"/>
            <w:lang w:val="nl-NL"/>
          </w:rPr>
          <w:t xml:space="preserve">là </w:t>
        </w:r>
      </w:ins>
      <w:ins w:id="357" w:author="NTQPhuong" w:date="2018-09-28T04:56:00Z">
        <w:r w:rsidRPr="00DB1C71">
          <w:rPr>
            <w:rFonts w:asciiTheme="majorHAnsi" w:hAnsiTheme="majorHAnsi" w:cstheme="majorHAnsi"/>
            <w:sz w:val="28"/>
            <w:szCs w:val="28"/>
            <w:lang w:val="nl-NL"/>
          </w:rPr>
          <w:t>58,9%</w:t>
        </w:r>
      </w:ins>
      <w:ins w:id="358" w:author="NTQPhuong" w:date="2018-09-28T04:55:00Z">
        <w:r w:rsidRPr="00DB1C71">
          <w:rPr>
            <w:rFonts w:asciiTheme="majorHAnsi" w:hAnsiTheme="majorHAnsi" w:cstheme="majorHAnsi"/>
            <w:sz w:val="28"/>
            <w:szCs w:val="28"/>
            <w:lang w:val="nl-NL"/>
          </w:rPr>
          <w:t xml:space="preserve"> </w:t>
        </w:r>
      </w:ins>
      <w:ins w:id="359" w:author="NTQPhuong" w:date="2018-09-28T04:54:00Z">
        <w:r w:rsidRPr="00DB1C71">
          <w:rPr>
            <w:rFonts w:asciiTheme="majorHAnsi" w:hAnsiTheme="majorHAnsi" w:cstheme="majorHAnsi"/>
            <w:sz w:val="28"/>
            <w:szCs w:val="28"/>
            <w:lang w:val="nl-NL"/>
          </w:rPr>
          <w:t>(có</w:t>
        </w:r>
      </w:ins>
      <w:del w:id="360" w:author="NTQPhuong" w:date="2018-09-28T04:54:00Z">
        <w:r w:rsidRPr="00DB1C71" w:rsidDel="00E82E08">
          <w:rPr>
            <w:rFonts w:asciiTheme="majorHAnsi" w:hAnsiTheme="majorHAnsi" w:cstheme="majorHAnsi"/>
            <w:sz w:val="28"/>
            <w:szCs w:val="28"/>
            <w:lang w:val="nl-NL"/>
          </w:rPr>
          <w:delText xml:space="preserve"> 61 địa phương, trong đó có</w:delText>
        </w:r>
      </w:del>
      <w:r w:rsidRPr="00DB1C71">
        <w:rPr>
          <w:rFonts w:asciiTheme="majorHAnsi" w:hAnsiTheme="majorHAnsi" w:cstheme="majorHAnsi"/>
          <w:sz w:val="28"/>
          <w:szCs w:val="28"/>
          <w:lang w:val="nl-NL"/>
        </w:rPr>
        <w:t xml:space="preserve"> 49/61 địa phương </w:t>
      </w:r>
      <w:ins w:id="361" w:author="NTQPhuong" w:date="2018-09-28T04:56:00Z">
        <w:r w:rsidRPr="00DB1C71">
          <w:rPr>
            <w:rFonts w:asciiTheme="majorHAnsi" w:hAnsiTheme="majorHAnsi" w:cstheme="majorHAnsi"/>
            <w:sz w:val="28"/>
            <w:szCs w:val="28"/>
            <w:lang w:val="nl-NL"/>
          </w:rPr>
          <w:t xml:space="preserve">gửi báo cáo có </w:t>
        </w:r>
      </w:ins>
      <w:r w:rsidRPr="00DB1C71">
        <w:rPr>
          <w:rFonts w:asciiTheme="majorHAnsi" w:hAnsiTheme="majorHAnsi" w:cstheme="majorHAnsi"/>
          <w:sz w:val="28"/>
          <w:szCs w:val="28"/>
          <w:lang w:val="nl-NL"/>
        </w:rPr>
        <w:t>báo cáo về kinh phí giao tự chủ</w:t>
      </w:r>
      <w:ins w:id="362" w:author="NTQPhuong" w:date="2018-09-28T04:56:00Z">
        <w:r w:rsidRPr="00DB1C71">
          <w:rPr>
            <w:rFonts w:asciiTheme="majorHAnsi" w:hAnsiTheme="majorHAnsi" w:cstheme="majorHAnsi"/>
            <w:sz w:val="28"/>
            <w:szCs w:val="28"/>
            <w:lang w:val="nl-NL"/>
          </w:rPr>
          <w:t>); năm 2015 là</w:t>
        </w:r>
      </w:ins>
      <w:ins w:id="363" w:author="NTQPhuong" w:date="2018-09-28T04:57:00Z">
        <w:r w:rsidRPr="00DB1C71">
          <w:rPr>
            <w:rFonts w:asciiTheme="majorHAnsi" w:hAnsiTheme="majorHAnsi" w:cstheme="majorHAnsi"/>
            <w:sz w:val="28"/>
            <w:szCs w:val="28"/>
            <w:lang w:val="nl-NL"/>
          </w:rPr>
          <w:t xml:space="preserve"> 59,1%</w:t>
        </w:r>
      </w:ins>
      <w:ins w:id="364" w:author="NTQPhuong" w:date="2018-09-28T05:19:00Z">
        <w:r w:rsidRPr="00DB1C71">
          <w:rPr>
            <w:rFonts w:asciiTheme="majorHAnsi" w:hAnsiTheme="majorHAnsi" w:cstheme="majorHAnsi"/>
            <w:sz w:val="28"/>
            <w:szCs w:val="28"/>
            <w:lang w:val="nl-NL"/>
          </w:rPr>
          <w:t xml:space="preserve"> (</w:t>
        </w:r>
      </w:ins>
      <w:del w:id="365" w:author="NTQPhuong" w:date="2018-09-28T04:57:00Z">
        <w:r w:rsidRPr="00DB1C71" w:rsidDel="00E82E08">
          <w:rPr>
            <w:rFonts w:asciiTheme="majorHAnsi" w:hAnsiTheme="majorHAnsi" w:cstheme="majorHAnsi"/>
            <w:sz w:val="28"/>
            <w:szCs w:val="28"/>
            <w:lang w:val="nl-NL"/>
          </w:rPr>
          <w:delText>; tỷ lệ kinh phí giao tự chủ/tổng kinh phí được giao chi quản lý hành chính theo số liệu tổng hợp báo cáo là 58,9%.</w:delText>
        </w:r>
      </w:del>
    </w:p>
    <w:p w:rsidR="00624163" w:rsidRDefault="00D4041D" w:rsidP="00624163">
      <w:pPr>
        <w:pStyle w:val="BodyTextIndent"/>
        <w:spacing w:before="120" w:after="0" w:line="240" w:lineRule="auto"/>
        <w:ind w:firstLine="540"/>
        <w:jc w:val="both"/>
        <w:rPr>
          <w:del w:id="366" w:author="NTQPhuong" w:date="2018-09-28T04:58:00Z"/>
          <w:rFonts w:asciiTheme="majorHAnsi" w:hAnsiTheme="majorHAnsi" w:cstheme="majorHAnsi"/>
          <w:sz w:val="28"/>
          <w:szCs w:val="28"/>
          <w:lang w:val="nl-NL"/>
        </w:rPr>
        <w:pPrChange w:id="367" w:author="NTQPhuong" w:date="2018-09-28T04:58:00Z">
          <w:pPr>
            <w:pStyle w:val="BodyTextIndent"/>
            <w:spacing w:before="100" w:after="0" w:line="240" w:lineRule="auto"/>
            <w:ind w:firstLine="540"/>
            <w:jc w:val="both"/>
          </w:pPr>
        </w:pPrChange>
      </w:pPr>
      <w:del w:id="368" w:author="NTQPhuong" w:date="2018-09-28T04:57:00Z">
        <w:r w:rsidRPr="00DB1C71" w:rsidDel="00E82E08">
          <w:rPr>
            <w:rFonts w:asciiTheme="majorHAnsi" w:hAnsiTheme="majorHAnsi" w:cstheme="majorHAnsi"/>
            <w:sz w:val="28"/>
            <w:szCs w:val="28"/>
            <w:lang w:val="nl-NL"/>
          </w:rPr>
          <w:delText xml:space="preserve">- Năm 2015: Trên cơ sở báo cáo của 62 địa phương, trong đó </w:delText>
        </w:r>
      </w:del>
      <w:r w:rsidRPr="00DB1C71">
        <w:rPr>
          <w:rFonts w:asciiTheme="majorHAnsi" w:hAnsiTheme="majorHAnsi" w:cstheme="majorHAnsi"/>
          <w:sz w:val="28"/>
          <w:szCs w:val="28"/>
          <w:lang w:val="nl-NL"/>
        </w:rPr>
        <w:t>có 56/62 địa phương</w:t>
      </w:r>
      <w:ins w:id="369" w:author="NTQPhuong" w:date="2018-09-28T04:57:00Z">
        <w:r w:rsidRPr="00DB1C71">
          <w:rPr>
            <w:rFonts w:asciiTheme="majorHAnsi" w:hAnsiTheme="majorHAnsi" w:cstheme="majorHAnsi"/>
            <w:sz w:val="28"/>
            <w:szCs w:val="28"/>
            <w:lang w:val="nl-NL"/>
          </w:rPr>
          <w:t xml:space="preserve"> gửi</w:t>
        </w:r>
      </w:ins>
      <w:r w:rsidRPr="00DB1C71">
        <w:rPr>
          <w:rFonts w:asciiTheme="majorHAnsi" w:hAnsiTheme="majorHAnsi" w:cstheme="majorHAnsi"/>
          <w:sz w:val="28"/>
          <w:szCs w:val="28"/>
          <w:lang w:val="nl-NL"/>
        </w:rPr>
        <w:t xml:space="preserve"> báo cáo </w:t>
      </w:r>
      <w:ins w:id="370" w:author="NTQPhuong" w:date="2018-09-28T04:57:00Z">
        <w:r w:rsidRPr="00DB1C71">
          <w:rPr>
            <w:rFonts w:asciiTheme="majorHAnsi" w:hAnsiTheme="majorHAnsi" w:cstheme="majorHAnsi"/>
            <w:sz w:val="28"/>
            <w:szCs w:val="28"/>
            <w:lang w:val="nl-NL"/>
          </w:rPr>
          <w:t xml:space="preserve">có báo cáo </w:t>
        </w:r>
      </w:ins>
      <w:r w:rsidRPr="00DB1C71">
        <w:rPr>
          <w:rFonts w:asciiTheme="majorHAnsi" w:hAnsiTheme="majorHAnsi" w:cstheme="majorHAnsi"/>
          <w:sz w:val="28"/>
          <w:szCs w:val="28"/>
          <w:lang w:val="nl-NL"/>
        </w:rPr>
        <w:t>về kinh phí giao tự chủ</w:t>
      </w:r>
      <w:ins w:id="371" w:author="NTQPhuong" w:date="2018-09-28T04:57: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 xml:space="preserve">; </w:t>
      </w:r>
      <w:ins w:id="372" w:author="NTQPhuong" w:date="2018-09-28T04:57:00Z">
        <w:r w:rsidRPr="00DB1C71">
          <w:rPr>
            <w:rFonts w:asciiTheme="majorHAnsi" w:hAnsiTheme="majorHAnsi" w:cstheme="majorHAnsi"/>
            <w:sz w:val="28"/>
            <w:szCs w:val="28"/>
            <w:lang w:val="nl-NL"/>
          </w:rPr>
          <w:t xml:space="preserve">năm 2016 là </w:t>
        </w:r>
      </w:ins>
      <w:ins w:id="373" w:author="NTQPhuong" w:date="2018-09-28T04:58:00Z">
        <w:r w:rsidRPr="00DB1C71">
          <w:rPr>
            <w:rFonts w:asciiTheme="majorHAnsi" w:hAnsiTheme="majorHAnsi" w:cstheme="majorHAnsi"/>
            <w:sz w:val="28"/>
            <w:szCs w:val="28"/>
            <w:lang w:val="nl-NL"/>
          </w:rPr>
          <w:t>55%</w:t>
        </w:r>
      </w:ins>
      <w:ins w:id="374" w:author="NTQPhuong" w:date="2018-09-28T05:19:00Z">
        <w:r w:rsidRPr="00DB1C71">
          <w:rPr>
            <w:rFonts w:asciiTheme="majorHAnsi" w:hAnsiTheme="majorHAnsi" w:cstheme="majorHAnsi"/>
            <w:sz w:val="28"/>
            <w:szCs w:val="28"/>
            <w:lang w:val="nl-NL"/>
          </w:rPr>
          <w:t xml:space="preserve"> </w:t>
        </w:r>
      </w:ins>
      <w:ins w:id="375" w:author="NTQPhuong" w:date="2018-09-28T05:34:00Z">
        <w:r w:rsidRPr="00DB1C71">
          <w:rPr>
            <w:rFonts w:asciiTheme="majorHAnsi" w:hAnsiTheme="majorHAnsi" w:cstheme="majorHAnsi"/>
            <w:sz w:val="28"/>
            <w:szCs w:val="28"/>
            <w:lang w:val="nl-NL"/>
          </w:rPr>
          <w:t>(</w:t>
        </w:r>
      </w:ins>
      <w:del w:id="376" w:author="NTQPhuong" w:date="2018-09-28T04:57:00Z">
        <w:r w:rsidRPr="00DB1C71" w:rsidDel="00E82E08">
          <w:rPr>
            <w:rFonts w:asciiTheme="majorHAnsi" w:hAnsiTheme="majorHAnsi" w:cstheme="majorHAnsi"/>
            <w:sz w:val="28"/>
            <w:szCs w:val="28"/>
            <w:lang w:val="nl-NL"/>
          </w:rPr>
          <w:delText>t</w:delText>
        </w:r>
      </w:del>
      <w:del w:id="377" w:author="NTQPhuong" w:date="2018-09-28T04:58:00Z">
        <w:r w:rsidRPr="00DB1C71" w:rsidDel="00D365B4">
          <w:rPr>
            <w:rFonts w:asciiTheme="majorHAnsi" w:hAnsiTheme="majorHAnsi" w:cstheme="majorHAnsi"/>
            <w:sz w:val="28"/>
            <w:szCs w:val="28"/>
            <w:lang w:val="nl-NL"/>
          </w:rPr>
          <w:delText>ỷ lệ kinh phí giao tự chủ/tổng kinh phí được giao chi quản lý hành chính theo số liệu tổng hợp báo cáo là 59,1%.</w:delText>
        </w:r>
      </w:del>
    </w:p>
    <w:p w:rsidR="00624163" w:rsidRDefault="00D4041D" w:rsidP="00624163">
      <w:pPr>
        <w:pStyle w:val="BodyTextIndent"/>
        <w:spacing w:before="120" w:after="0" w:line="240" w:lineRule="auto"/>
        <w:ind w:firstLine="540"/>
        <w:jc w:val="both"/>
        <w:rPr>
          <w:del w:id="378" w:author="NTQPhuong" w:date="2018-09-28T04:59:00Z"/>
          <w:rFonts w:asciiTheme="majorHAnsi" w:hAnsiTheme="majorHAnsi" w:cstheme="majorHAnsi"/>
          <w:sz w:val="28"/>
          <w:szCs w:val="28"/>
          <w:lang w:val="nl-NL"/>
        </w:rPr>
        <w:pPrChange w:id="379" w:author="NTQPhuong" w:date="2018-09-28T04:58:00Z">
          <w:pPr>
            <w:pStyle w:val="BodyTextIndent"/>
            <w:spacing w:before="100" w:after="0" w:line="240" w:lineRule="auto"/>
            <w:ind w:firstLine="540"/>
            <w:jc w:val="both"/>
          </w:pPr>
        </w:pPrChange>
      </w:pPr>
      <w:del w:id="380" w:author="NTQPhuong" w:date="2018-09-28T04:58:00Z">
        <w:r w:rsidRPr="00DB1C71" w:rsidDel="00D365B4">
          <w:rPr>
            <w:rFonts w:asciiTheme="majorHAnsi" w:hAnsiTheme="majorHAnsi" w:cstheme="majorHAnsi"/>
            <w:sz w:val="28"/>
            <w:szCs w:val="28"/>
            <w:lang w:val="nl-NL"/>
          </w:rPr>
          <w:delText>- Năm 2016: Trên cơ sở báo cáo của 56 địa phương, trong đó</w:delText>
        </w:r>
      </w:del>
      <w:del w:id="381" w:author="NTQPhuong" w:date="2018-09-28T05:34:00Z">
        <w:r w:rsidRPr="00DB1C71" w:rsidDel="008D047F">
          <w:rPr>
            <w:rFonts w:asciiTheme="majorHAnsi" w:hAnsiTheme="majorHAnsi" w:cstheme="majorHAnsi"/>
            <w:sz w:val="28"/>
            <w:szCs w:val="28"/>
            <w:lang w:val="nl-NL"/>
          </w:rPr>
          <w:delText xml:space="preserve"> </w:delText>
        </w:r>
      </w:del>
      <w:r w:rsidRPr="00DB1C71">
        <w:rPr>
          <w:rFonts w:asciiTheme="majorHAnsi" w:hAnsiTheme="majorHAnsi" w:cstheme="majorHAnsi"/>
          <w:sz w:val="28"/>
          <w:szCs w:val="28"/>
          <w:lang w:val="nl-NL"/>
        </w:rPr>
        <w:t xml:space="preserve">có 52/56 địa phương </w:t>
      </w:r>
      <w:ins w:id="382" w:author="NTQPhuong" w:date="2018-09-28T04:58:00Z">
        <w:r w:rsidRPr="00DB1C71">
          <w:rPr>
            <w:rFonts w:asciiTheme="majorHAnsi" w:hAnsiTheme="majorHAnsi" w:cstheme="majorHAnsi"/>
            <w:sz w:val="28"/>
            <w:szCs w:val="28"/>
            <w:lang w:val="nl-NL"/>
          </w:rPr>
          <w:t xml:space="preserve">gửi báo cáo có </w:t>
        </w:r>
      </w:ins>
      <w:r w:rsidRPr="00DB1C71">
        <w:rPr>
          <w:rFonts w:asciiTheme="majorHAnsi" w:hAnsiTheme="majorHAnsi" w:cstheme="majorHAnsi"/>
          <w:sz w:val="28"/>
          <w:szCs w:val="28"/>
          <w:lang w:val="nl-NL"/>
        </w:rPr>
        <w:t>báo cáo về kinh phí giao tự chủ</w:t>
      </w:r>
      <w:ins w:id="383" w:author="NTQPhuong" w:date="2018-09-28T04:58: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 xml:space="preserve">; </w:t>
      </w:r>
      <w:ins w:id="384" w:author="NTQPhuong" w:date="2018-09-28T04:58:00Z">
        <w:r w:rsidRPr="00DB1C71">
          <w:rPr>
            <w:rFonts w:asciiTheme="majorHAnsi" w:hAnsiTheme="majorHAnsi" w:cstheme="majorHAnsi"/>
            <w:sz w:val="28"/>
            <w:szCs w:val="28"/>
            <w:lang w:val="nl-NL"/>
          </w:rPr>
          <w:t>năm 2017 là 5</w:t>
        </w:r>
      </w:ins>
      <w:ins w:id="385" w:author="NTQPhuong" w:date="2018-09-28T04:59:00Z">
        <w:r w:rsidRPr="00DB1C71">
          <w:rPr>
            <w:rFonts w:asciiTheme="majorHAnsi" w:hAnsiTheme="majorHAnsi" w:cstheme="majorHAnsi"/>
            <w:sz w:val="28"/>
            <w:szCs w:val="28"/>
            <w:lang w:val="nl-NL"/>
          </w:rPr>
          <w:t>2,</w:t>
        </w:r>
      </w:ins>
      <w:r w:rsidRPr="00DB1C71">
        <w:rPr>
          <w:rFonts w:asciiTheme="majorHAnsi" w:hAnsiTheme="majorHAnsi" w:cstheme="majorHAnsi"/>
          <w:sz w:val="28"/>
          <w:szCs w:val="28"/>
          <w:lang w:val="nl-NL"/>
        </w:rPr>
        <w:t>3</w:t>
      </w:r>
      <w:ins w:id="386" w:author="NTQPhuong" w:date="2018-09-28T04:59:00Z">
        <w:r w:rsidRPr="00DB1C71">
          <w:rPr>
            <w:rFonts w:asciiTheme="majorHAnsi" w:hAnsiTheme="majorHAnsi" w:cstheme="majorHAnsi"/>
            <w:sz w:val="28"/>
            <w:szCs w:val="28"/>
            <w:lang w:val="nl-NL"/>
          </w:rPr>
          <w:t xml:space="preserve">% (theo báo cáo của </w:t>
        </w:r>
      </w:ins>
      <w:r w:rsidRPr="00DB1C71">
        <w:rPr>
          <w:rFonts w:asciiTheme="majorHAnsi" w:hAnsiTheme="majorHAnsi" w:cstheme="majorHAnsi"/>
          <w:sz w:val="28"/>
          <w:szCs w:val="28"/>
          <w:lang w:val="nl-NL"/>
        </w:rPr>
        <w:t>62</w:t>
      </w:r>
      <w:ins w:id="387" w:author="NTQPhuong" w:date="2018-09-28T04:59:00Z">
        <w:r w:rsidRPr="00DB1C71">
          <w:rPr>
            <w:rFonts w:asciiTheme="majorHAnsi" w:hAnsiTheme="majorHAnsi" w:cstheme="majorHAnsi"/>
            <w:sz w:val="28"/>
            <w:szCs w:val="28"/>
            <w:lang w:val="nl-NL"/>
          </w:rPr>
          <w:t xml:space="preserve"> địa phương</w:t>
        </w:r>
      </w:ins>
      <w:del w:id="388" w:author="NTQPhuong" w:date="2018-09-28T04:59:00Z">
        <w:r w:rsidRPr="00DB1C71" w:rsidDel="00D365B4">
          <w:rPr>
            <w:rFonts w:asciiTheme="majorHAnsi" w:hAnsiTheme="majorHAnsi" w:cstheme="majorHAnsi"/>
            <w:sz w:val="28"/>
            <w:szCs w:val="28"/>
            <w:lang w:val="nl-NL"/>
          </w:rPr>
          <w:delText>tỷ lệ kinh phí giao tự chủ/tổng kinh phí được giao chi quản lý hành chính theo số liệu tổng hợp báo cáo là 55</w:delText>
        </w:r>
      </w:del>
      <w:ins w:id="389" w:author="NTQPhuong" w:date="2018-09-28T04:59:00Z">
        <w:r w:rsidRPr="00DB1C71">
          <w:rPr>
            <w:rFonts w:asciiTheme="majorHAnsi" w:hAnsiTheme="majorHAnsi" w:cstheme="majorHAnsi"/>
            <w:sz w:val="28"/>
            <w:szCs w:val="28"/>
            <w:lang w:val="nl-NL"/>
          </w:rPr>
          <w:t>)</w:t>
        </w:r>
      </w:ins>
      <w:r w:rsidR="00BE76A0" w:rsidRPr="00DB1C71">
        <w:rPr>
          <w:rFonts w:asciiTheme="majorHAnsi" w:hAnsiTheme="majorHAnsi" w:cstheme="majorHAnsi"/>
          <w:sz w:val="28"/>
          <w:szCs w:val="28"/>
          <w:lang w:val="nl-NL"/>
        </w:rPr>
        <w:t xml:space="preserve"> và năm 2018 là 52,31%</w:t>
      </w:r>
      <w:ins w:id="390" w:author="NTQPhuong" w:date="2018-09-28T04:59:00Z">
        <w:r w:rsidRPr="00DB1C71">
          <w:rPr>
            <w:rFonts w:asciiTheme="majorHAnsi" w:hAnsiTheme="majorHAnsi" w:cstheme="majorHAnsi"/>
            <w:sz w:val="28"/>
            <w:szCs w:val="28"/>
            <w:lang w:val="nl-NL"/>
          </w:rPr>
          <w:t>.</w:t>
        </w:r>
      </w:ins>
      <w:del w:id="391" w:author="NTQPhuong" w:date="2018-09-28T04:59:00Z">
        <w:r w:rsidRPr="00DB1C71" w:rsidDel="00D365B4">
          <w:rPr>
            <w:rFonts w:asciiTheme="majorHAnsi" w:hAnsiTheme="majorHAnsi" w:cstheme="majorHAnsi"/>
            <w:sz w:val="28"/>
            <w:szCs w:val="28"/>
            <w:lang w:val="nl-NL"/>
          </w:rPr>
          <w:delText>%</w:delText>
        </w:r>
      </w:del>
    </w:p>
    <w:p w:rsidR="00624163" w:rsidRDefault="00624163" w:rsidP="00624163">
      <w:pPr>
        <w:pStyle w:val="BodyTextIndent"/>
        <w:spacing w:before="120" w:after="0" w:line="240" w:lineRule="auto"/>
        <w:ind w:firstLine="540"/>
        <w:jc w:val="both"/>
        <w:rPr>
          <w:ins w:id="392" w:author="NTQPhuong" w:date="2018-09-28T04:59:00Z"/>
          <w:rFonts w:asciiTheme="majorHAnsi" w:hAnsiTheme="majorHAnsi" w:cstheme="majorHAnsi"/>
          <w:sz w:val="28"/>
          <w:szCs w:val="28"/>
          <w:lang w:val="nl-NL"/>
        </w:rPr>
        <w:pPrChange w:id="393" w:author="nguyenquynhphuong" w:date="2018-05-17T17:54:00Z">
          <w:pPr>
            <w:pStyle w:val="BodyTextIndent"/>
            <w:spacing w:before="100" w:after="0" w:line="240" w:lineRule="auto"/>
            <w:ind w:firstLine="540"/>
            <w:jc w:val="both"/>
          </w:pPr>
        </w:pPrChange>
      </w:pPr>
    </w:p>
    <w:p w:rsidR="00624163" w:rsidRDefault="00D4041D" w:rsidP="00624163">
      <w:pPr>
        <w:pStyle w:val="BodyTextIndent"/>
        <w:spacing w:before="120" w:after="0" w:line="240" w:lineRule="auto"/>
        <w:ind w:firstLine="540"/>
        <w:jc w:val="both"/>
        <w:rPr>
          <w:ins w:id="394" w:author="NTQPhuong" w:date="2018-09-28T05:17:00Z"/>
          <w:rFonts w:asciiTheme="majorHAnsi" w:hAnsiTheme="majorHAnsi" w:cstheme="majorHAnsi"/>
          <w:sz w:val="28"/>
          <w:szCs w:val="28"/>
          <w:lang w:val="nl-NL"/>
        </w:rPr>
        <w:pPrChange w:id="395" w:author="nguyenquynhphuong" w:date="2018-05-17T17:54:00Z">
          <w:pPr>
            <w:pStyle w:val="BodyTextIndent"/>
            <w:spacing w:before="100" w:after="0" w:line="240" w:lineRule="auto"/>
            <w:ind w:firstLine="540"/>
            <w:jc w:val="both"/>
          </w:pPr>
        </w:pPrChange>
      </w:pPr>
      <w:r w:rsidRPr="00DB1C71">
        <w:rPr>
          <w:rFonts w:asciiTheme="majorHAnsi" w:hAnsiTheme="majorHAnsi" w:cstheme="majorHAnsi"/>
          <w:sz w:val="28"/>
          <w:szCs w:val="28"/>
          <w:lang w:val="nl-NL"/>
        </w:rPr>
        <w:t>Như vậy, tỷ lệ kinh phí giao tự chủ/tổng kinh phí chi quản lý hành chính của các địa phương trung bình khoảng 5</w:t>
      </w:r>
      <w:ins w:id="396" w:author="NTQPhuong" w:date="2018-09-28T05:00:00Z">
        <w:r w:rsidRPr="00DB1C71">
          <w:rPr>
            <w:rFonts w:asciiTheme="majorHAnsi" w:hAnsiTheme="majorHAnsi" w:cstheme="majorHAnsi"/>
            <w:sz w:val="28"/>
            <w:szCs w:val="28"/>
            <w:lang w:val="nl-NL"/>
          </w:rPr>
          <w:t>6</w:t>
        </w:r>
      </w:ins>
      <w:del w:id="397" w:author="NTQPhuong" w:date="2018-09-28T05:00:00Z">
        <w:r w:rsidRPr="00DB1C71" w:rsidDel="00D365B4">
          <w:rPr>
            <w:rFonts w:asciiTheme="majorHAnsi" w:hAnsiTheme="majorHAnsi" w:cstheme="majorHAnsi"/>
            <w:sz w:val="28"/>
            <w:szCs w:val="28"/>
            <w:lang w:val="nl-NL"/>
          </w:rPr>
          <w:delText>7</w:delText>
        </w:r>
      </w:del>
      <w:r w:rsidRPr="00DB1C71">
        <w:rPr>
          <w:rFonts w:asciiTheme="majorHAnsi" w:hAnsiTheme="majorHAnsi" w:cstheme="majorHAnsi"/>
          <w:sz w:val="28"/>
          <w:szCs w:val="28"/>
          <w:lang w:val="nl-NL"/>
        </w:rPr>
        <w:t>%, tỷ lệ kinh phí giao tự chủ/tổng kinh phí quản lý hành chính năm 201</w:t>
      </w:r>
      <w:del w:id="398" w:author="NTQPhuong" w:date="2018-09-28T05:00:00Z">
        <w:r w:rsidRPr="00DB1C71" w:rsidDel="00D365B4">
          <w:rPr>
            <w:rFonts w:asciiTheme="majorHAnsi" w:hAnsiTheme="majorHAnsi" w:cstheme="majorHAnsi"/>
            <w:sz w:val="28"/>
            <w:szCs w:val="28"/>
            <w:lang w:val="nl-NL"/>
          </w:rPr>
          <w:delText>6</w:delText>
        </w:r>
      </w:del>
      <w:r w:rsidR="00BE76A0" w:rsidRPr="00DB1C71">
        <w:rPr>
          <w:rFonts w:asciiTheme="majorHAnsi" w:hAnsiTheme="majorHAnsi" w:cstheme="majorHAnsi"/>
          <w:sz w:val="28"/>
          <w:szCs w:val="28"/>
          <w:lang w:val="nl-NL"/>
        </w:rPr>
        <w:t>8</w:t>
      </w:r>
      <w:ins w:id="399" w:author="NTQPhuong" w:date="2018-09-28T05:01:00Z">
        <w:r w:rsidRPr="00DB1C71">
          <w:rPr>
            <w:rFonts w:asciiTheme="majorHAnsi" w:hAnsiTheme="majorHAnsi" w:cstheme="majorHAnsi"/>
            <w:sz w:val="28"/>
            <w:szCs w:val="28"/>
            <w:lang w:val="nl-NL"/>
          </w:rPr>
          <w:t xml:space="preserve"> </w:t>
        </w:r>
      </w:ins>
      <w:ins w:id="400" w:author="NTQPhuong" w:date="2018-09-28T05:05:00Z">
        <w:r w:rsidRPr="00DB1C71">
          <w:rPr>
            <w:rFonts w:asciiTheme="majorHAnsi" w:hAnsiTheme="majorHAnsi" w:cstheme="majorHAnsi"/>
            <w:sz w:val="28"/>
            <w:szCs w:val="28"/>
            <w:lang w:val="nl-NL"/>
          </w:rPr>
          <w:t xml:space="preserve">nói chung có xu hướng giảm so với năm 2016, một trong những nguyên nhân của việc giảm tỷ lệ là do một số địa phương có gửi báo cáo về Bộ Tài chính nhưng không báo cáo </w:t>
        </w:r>
      </w:ins>
      <w:ins w:id="401" w:author="NTQPhuong" w:date="2018-09-28T05:06:00Z">
        <w:r w:rsidRPr="00DB1C71">
          <w:rPr>
            <w:rFonts w:asciiTheme="majorHAnsi" w:hAnsiTheme="majorHAnsi" w:cstheme="majorHAnsi"/>
            <w:sz w:val="28"/>
            <w:szCs w:val="28"/>
            <w:lang w:val="nl-NL"/>
          </w:rPr>
          <w:t xml:space="preserve">chỉ tiêu </w:t>
        </w:r>
      </w:ins>
      <w:ins w:id="402" w:author="NTQPhuong" w:date="2018-09-28T05:05:00Z">
        <w:r w:rsidRPr="00DB1C71">
          <w:rPr>
            <w:rFonts w:asciiTheme="majorHAnsi" w:hAnsiTheme="majorHAnsi" w:cstheme="majorHAnsi"/>
            <w:sz w:val="28"/>
            <w:szCs w:val="28"/>
            <w:lang w:val="nl-NL"/>
          </w:rPr>
          <w:t>này</w:t>
        </w:r>
      </w:ins>
      <w:ins w:id="403" w:author="NTQPhuong" w:date="2018-09-28T05:06:00Z">
        <w:r w:rsidRPr="00DB1C71">
          <w:rPr>
            <w:rFonts w:asciiTheme="majorHAnsi" w:hAnsiTheme="majorHAnsi" w:cstheme="majorHAnsi"/>
            <w:sz w:val="28"/>
            <w:szCs w:val="28"/>
            <w:lang w:val="nl-NL"/>
          </w:rPr>
          <w:t>. Tuy nhiên, tỷ lệ kinh phí giao tự chủ/tổng kinh phí quản lý hành chính năm 2017 của từng địa phương có xu hướng tăng so với năm 2016 (</w:t>
        </w:r>
      </w:ins>
      <w:ins w:id="404" w:author="NTQPhuong" w:date="2018-09-28T05:07:00Z">
        <w:r w:rsidRPr="00DB1C71">
          <w:rPr>
            <w:rFonts w:asciiTheme="majorHAnsi" w:hAnsiTheme="majorHAnsi" w:cstheme="majorHAnsi"/>
            <w:sz w:val="28"/>
            <w:szCs w:val="28"/>
            <w:lang w:val="nl-NL"/>
          </w:rPr>
          <w:t xml:space="preserve">như: Hưng Yên, </w:t>
        </w:r>
      </w:ins>
      <w:ins w:id="405" w:author="NTQPhuong" w:date="2018-09-28T05:09:00Z">
        <w:r w:rsidRPr="00DB1C71">
          <w:rPr>
            <w:rFonts w:asciiTheme="majorHAnsi" w:hAnsiTheme="majorHAnsi" w:cstheme="majorHAnsi"/>
            <w:sz w:val="28"/>
            <w:szCs w:val="28"/>
            <w:lang w:val="nl-NL"/>
          </w:rPr>
          <w:t xml:space="preserve">Bắc Giang, </w:t>
        </w:r>
      </w:ins>
      <w:ins w:id="406" w:author="NTQPhuong" w:date="2018-09-28T05:15:00Z">
        <w:r w:rsidRPr="00DB1C71">
          <w:rPr>
            <w:rFonts w:asciiTheme="majorHAnsi" w:hAnsiTheme="majorHAnsi" w:cstheme="majorHAnsi"/>
            <w:sz w:val="28"/>
            <w:szCs w:val="28"/>
            <w:lang w:val="nl-NL"/>
          </w:rPr>
          <w:t>Lai Châu, Quảng Nam....</w:t>
        </w:r>
      </w:ins>
      <w:ins w:id="407" w:author="NTQPhuong" w:date="2018-09-28T05:06:00Z">
        <w:r w:rsidRPr="00DB1C71">
          <w:rPr>
            <w:rFonts w:asciiTheme="majorHAnsi" w:hAnsiTheme="majorHAnsi" w:cstheme="majorHAnsi"/>
            <w:sz w:val="28"/>
            <w:szCs w:val="28"/>
            <w:lang w:val="nl-NL"/>
          </w:rPr>
          <w:t>)</w:t>
        </w:r>
      </w:ins>
      <w:ins w:id="408" w:author="NTQPhuong" w:date="2018-09-28T05:17:00Z">
        <w:r w:rsidRPr="00DB1C71">
          <w:rPr>
            <w:rFonts w:asciiTheme="majorHAnsi" w:hAnsiTheme="majorHAnsi" w:cstheme="majorHAnsi"/>
            <w:sz w:val="28"/>
            <w:szCs w:val="28"/>
            <w:lang w:val="nl-NL"/>
          </w:rPr>
          <w:t>.</w:t>
        </w:r>
      </w:ins>
    </w:p>
    <w:p w:rsidR="00624163" w:rsidRDefault="00D4041D" w:rsidP="00624163">
      <w:pPr>
        <w:pStyle w:val="BodyTextIndent"/>
        <w:spacing w:before="120" w:after="0" w:line="240" w:lineRule="auto"/>
        <w:ind w:firstLine="540"/>
        <w:jc w:val="both"/>
        <w:rPr>
          <w:del w:id="409" w:author="NTQPhuong" w:date="2018-09-28T05:17:00Z"/>
          <w:rFonts w:asciiTheme="majorHAnsi" w:hAnsiTheme="majorHAnsi" w:cstheme="majorHAnsi"/>
          <w:sz w:val="28"/>
          <w:szCs w:val="28"/>
          <w:lang w:val="nl-NL"/>
        </w:rPr>
        <w:pPrChange w:id="410" w:author="nguyenquynhphuong" w:date="2018-05-17T17:54:00Z">
          <w:pPr>
            <w:pStyle w:val="BodyTextIndent"/>
            <w:spacing w:before="100" w:after="0" w:line="240" w:lineRule="auto"/>
            <w:ind w:firstLine="540"/>
            <w:jc w:val="both"/>
          </w:pPr>
        </w:pPrChange>
      </w:pPr>
      <w:del w:id="411" w:author="NTQPhuong" w:date="2018-09-28T05:17:00Z">
        <w:r w:rsidRPr="00DB1C71" w:rsidDel="004C0E3D">
          <w:rPr>
            <w:rFonts w:asciiTheme="majorHAnsi" w:hAnsiTheme="majorHAnsi" w:cstheme="majorHAnsi"/>
            <w:sz w:val="28"/>
            <w:szCs w:val="28"/>
            <w:lang w:val="nl-NL"/>
          </w:rPr>
          <w:delText xml:space="preserve"> có xu hướng giảm so với năm 2015; một trong những nguyên nhân của việc giảm tỷ lệ là do một số địa phương có gửi báo cáo về Bộ Tài chính nhưng không báo cáo chỉ tiêu này.</w:delText>
        </w:r>
      </w:del>
    </w:p>
    <w:p w:rsidR="00624163" w:rsidRPr="00624163" w:rsidRDefault="00D4041D" w:rsidP="00624163">
      <w:pPr>
        <w:pStyle w:val="BodyTextIndent"/>
        <w:spacing w:before="120" w:after="0" w:line="240" w:lineRule="auto"/>
        <w:ind w:firstLine="540"/>
        <w:jc w:val="both"/>
        <w:rPr>
          <w:del w:id="412" w:author="NTQPhuong" w:date="2018-09-28T05:20:00Z"/>
          <w:rFonts w:asciiTheme="majorHAnsi" w:hAnsiTheme="majorHAnsi" w:cstheme="majorHAnsi"/>
          <w:spacing w:val="-4"/>
          <w:sz w:val="28"/>
          <w:szCs w:val="28"/>
          <w:lang w:val="nl-NL"/>
          <w:rPrChange w:id="413" w:author="nguyenquynhphuong" w:date="2018-04-16T09:31:00Z">
            <w:rPr>
              <w:del w:id="414" w:author="NTQPhuong" w:date="2018-09-28T05:20:00Z"/>
              <w:rFonts w:asciiTheme="majorHAnsi" w:hAnsiTheme="majorHAnsi" w:cstheme="majorHAnsi"/>
              <w:sz w:val="28"/>
              <w:szCs w:val="28"/>
              <w:lang w:val="nl-NL"/>
            </w:rPr>
          </w:rPrChange>
        </w:rPr>
        <w:pPrChange w:id="415" w:author="nguyenquynhphuong" w:date="2018-05-17T17:54:00Z">
          <w:pPr>
            <w:pStyle w:val="BodyTextIndent"/>
            <w:spacing w:before="100" w:after="0" w:line="240" w:lineRule="auto"/>
            <w:ind w:firstLine="540"/>
            <w:jc w:val="both"/>
          </w:pPr>
        </w:pPrChange>
      </w:pPr>
      <w:ins w:id="416" w:author="NTQPhuong" w:date="2018-09-28T05:17:00Z">
        <w:r w:rsidRPr="00DB1C71">
          <w:rPr>
            <w:rFonts w:asciiTheme="majorHAnsi" w:hAnsiTheme="majorHAnsi" w:cstheme="majorHAnsi"/>
            <w:sz w:val="28"/>
            <w:szCs w:val="28"/>
            <w:lang w:val="nl-NL"/>
          </w:rPr>
          <w:t>-</w:t>
        </w:r>
      </w:ins>
      <w:ins w:id="417" w:author="nguyenquynhphuong" w:date="2018-04-16T09:36:00Z">
        <w:del w:id="418" w:author="NTQPhuong" w:date="2018-09-28T05:17:00Z">
          <w:r w:rsidRPr="00DB1C71" w:rsidDel="004C0E3D">
            <w:rPr>
              <w:rFonts w:asciiTheme="majorHAnsi" w:hAnsiTheme="majorHAnsi" w:cstheme="majorHAnsi"/>
              <w:sz w:val="28"/>
              <w:szCs w:val="28"/>
              <w:lang w:val="nl-NL"/>
            </w:rPr>
            <w:delText>1.2.2.</w:delText>
          </w:r>
        </w:del>
      </w:ins>
      <w:del w:id="419" w:author="nguyenquynhphuong" w:date="2018-04-16T09:36:00Z">
        <w:r w:rsidRPr="00DB1C71">
          <w:rPr>
            <w:rFonts w:asciiTheme="majorHAnsi" w:hAnsiTheme="majorHAnsi" w:cstheme="majorHAnsi"/>
            <w:sz w:val="28"/>
            <w:szCs w:val="28"/>
            <w:lang w:val="nl-NL"/>
          </w:rPr>
          <w:delText xml:space="preserve">b) </w:delText>
        </w:r>
      </w:del>
      <w:ins w:id="420" w:author="nguyenquynhphuong" w:date="2018-04-16T09:36: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 xml:space="preserve">Về tiết kiệm kinh phí giao tự chủ: </w:t>
      </w:r>
      <w:ins w:id="421" w:author="NTQPhuong" w:date="2018-09-28T05:19:00Z">
        <w:r w:rsidRPr="00DB1C71">
          <w:rPr>
            <w:rFonts w:asciiTheme="majorHAnsi" w:hAnsiTheme="majorHAnsi" w:cstheme="majorHAnsi"/>
            <w:sz w:val="28"/>
            <w:szCs w:val="28"/>
            <w:lang w:val="nl-NL"/>
          </w:rPr>
          <w:t>Số liệu báo cáo của các địa phương cho thấy</w:t>
        </w:r>
      </w:ins>
      <w:ins w:id="422" w:author="NTQPhuong" w:date="2018-09-28T05:20:00Z">
        <w:r w:rsidRPr="00DB1C71">
          <w:rPr>
            <w:rFonts w:asciiTheme="majorHAnsi" w:hAnsiTheme="majorHAnsi" w:cstheme="majorHAnsi"/>
            <w:sz w:val="28"/>
            <w:szCs w:val="28"/>
            <w:lang w:val="nl-NL"/>
          </w:rPr>
          <w:t xml:space="preserve"> kinh phí tiết kiệm/kinh </w:t>
        </w:r>
        <w:r w:rsidRPr="00DB1C71">
          <w:rPr>
            <w:rFonts w:asciiTheme="majorHAnsi" w:hAnsiTheme="majorHAnsi" w:cstheme="majorHAnsi"/>
            <w:spacing w:val="-4"/>
            <w:sz w:val="28"/>
            <w:szCs w:val="28"/>
            <w:lang w:val="nl-NL"/>
          </w:rPr>
          <w:t xml:space="preserve">phí chi quản lý hành chính được giao tự chủ năm 2014 là 8% (có </w:t>
        </w:r>
      </w:ins>
      <w:del w:id="423" w:author="NTQPhuong" w:date="2018-09-28T05:19:00Z">
        <w:r w:rsidRPr="00DB1C71" w:rsidDel="004C0E3D">
          <w:rPr>
            <w:rFonts w:asciiTheme="majorHAnsi" w:hAnsiTheme="majorHAnsi" w:cstheme="majorHAnsi"/>
            <w:sz w:val="28"/>
            <w:szCs w:val="28"/>
            <w:lang w:val="nl-NL"/>
          </w:rPr>
          <w:delText xml:space="preserve">- Năm 2014: </w:delText>
        </w:r>
      </w:del>
      <w:del w:id="424" w:author="NTQPhuong" w:date="2018-09-28T05:20:00Z">
        <w:r w:rsidRPr="00DB1C71" w:rsidDel="00D07C4E">
          <w:rPr>
            <w:rFonts w:asciiTheme="majorHAnsi" w:hAnsiTheme="majorHAnsi" w:cstheme="majorHAnsi"/>
            <w:sz w:val="28"/>
            <w:szCs w:val="28"/>
            <w:lang w:val="nl-NL"/>
          </w:rPr>
          <w:delText xml:space="preserve">Trên cơ sở báo cáo của 61 địa phương, trong đó có </w:delText>
        </w:r>
      </w:del>
      <w:r w:rsidRPr="00DB1C71">
        <w:rPr>
          <w:rFonts w:asciiTheme="majorHAnsi" w:hAnsiTheme="majorHAnsi" w:cstheme="majorHAnsi"/>
          <w:sz w:val="28"/>
          <w:szCs w:val="28"/>
          <w:lang w:val="nl-NL"/>
        </w:rPr>
        <w:t xml:space="preserve">48/61 địa phương </w:t>
      </w:r>
      <w:ins w:id="425" w:author="NTQPhuong" w:date="2018-09-28T05:20:00Z">
        <w:r w:rsidRPr="00DB1C71">
          <w:rPr>
            <w:rFonts w:asciiTheme="majorHAnsi" w:hAnsiTheme="majorHAnsi" w:cstheme="majorHAnsi"/>
            <w:sz w:val="28"/>
            <w:szCs w:val="28"/>
            <w:lang w:val="nl-NL"/>
          </w:rPr>
          <w:t xml:space="preserve">gửi báo cáo có </w:t>
        </w:r>
      </w:ins>
      <w:r w:rsidRPr="00DB1C71">
        <w:rPr>
          <w:rFonts w:asciiTheme="majorHAnsi" w:hAnsiTheme="majorHAnsi" w:cstheme="majorHAnsi"/>
          <w:sz w:val="28"/>
          <w:szCs w:val="28"/>
          <w:lang w:val="nl-NL"/>
        </w:rPr>
        <w:t>báo cáo về tiết kiệm kinh phí giao tự chủ</w:t>
      </w:r>
      <w:ins w:id="426" w:author="NTQPhuong" w:date="2018-09-28T05:20: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 xml:space="preserve">; </w:t>
      </w:r>
      <w:ins w:id="427" w:author="NTQPhuong" w:date="2018-09-28T05:20:00Z">
        <w:r w:rsidRPr="00DB1C71">
          <w:rPr>
            <w:rFonts w:asciiTheme="majorHAnsi" w:hAnsiTheme="majorHAnsi" w:cstheme="majorHAnsi"/>
            <w:sz w:val="28"/>
            <w:szCs w:val="28"/>
            <w:lang w:val="nl-NL"/>
          </w:rPr>
          <w:t>năm 2015</w:t>
        </w:r>
      </w:ins>
      <w:ins w:id="428" w:author="NTQPhuong" w:date="2018-09-28T05:21:00Z">
        <w:r w:rsidRPr="00DB1C71">
          <w:rPr>
            <w:rFonts w:asciiTheme="majorHAnsi" w:hAnsiTheme="majorHAnsi" w:cstheme="majorHAnsi"/>
            <w:sz w:val="28"/>
            <w:szCs w:val="28"/>
            <w:lang w:val="nl-NL"/>
          </w:rPr>
          <w:t xml:space="preserve"> là 7,7%</w:t>
        </w:r>
      </w:ins>
      <w:del w:id="429" w:author="NTQPhuong" w:date="2018-09-28T05:20:00Z">
        <w:r w:rsidRPr="00DB1C71" w:rsidDel="00D07C4E">
          <w:rPr>
            <w:rFonts w:asciiTheme="majorHAnsi" w:hAnsiTheme="majorHAnsi" w:cstheme="majorHAnsi"/>
            <w:sz w:val="28"/>
            <w:szCs w:val="28"/>
            <w:lang w:val="nl-NL"/>
          </w:rPr>
          <w:delText xml:space="preserve">tỷ lệ kinh phí tiết kiệm/kinh </w:delText>
        </w:r>
        <w:r w:rsidR="00624163" w:rsidRPr="00624163">
          <w:rPr>
            <w:rFonts w:asciiTheme="majorHAnsi" w:hAnsiTheme="majorHAnsi" w:cstheme="majorHAnsi"/>
            <w:spacing w:val="-4"/>
            <w:sz w:val="28"/>
            <w:szCs w:val="28"/>
            <w:lang w:val="nl-NL"/>
            <w:rPrChange w:id="430" w:author="nguyenquynhphuong" w:date="2018-04-16T09:31:00Z">
              <w:rPr>
                <w:rFonts w:asciiTheme="majorHAnsi" w:hAnsiTheme="majorHAnsi" w:cstheme="majorHAnsi"/>
                <w:sz w:val="28"/>
                <w:szCs w:val="28"/>
                <w:lang w:val="nl-NL"/>
              </w:rPr>
            </w:rPrChange>
          </w:rPr>
          <w:delText xml:space="preserve">phí chi quản lý hành chính được giao tự chủ theo số liệu tổng hợp báo cáo </w:delText>
        </w:r>
      </w:del>
      <w:ins w:id="431" w:author="Nguyen Thi Quynh Phuong" w:date="2018-04-30T09:57:00Z">
        <w:del w:id="432" w:author="NTQPhuong" w:date="2018-09-28T05:20:00Z">
          <w:r w:rsidRPr="00DB1C71" w:rsidDel="00D07C4E">
            <w:rPr>
              <w:rFonts w:asciiTheme="majorHAnsi" w:hAnsiTheme="majorHAnsi" w:cstheme="majorHAnsi"/>
              <w:spacing w:val="-4"/>
              <w:sz w:val="28"/>
              <w:szCs w:val="28"/>
              <w:lang w:val="nl-NL"/>
            </w:rPr>
            <w:delText>đạt</w:delText>
          </w:r>
        </w:del>
      </w:ins>
      <w:del w:id="433" w:author="NTQPhuong" w:date="2018-09-28T05:20:00Z">
        <w:r w:rsidR="00624163" w:rsidRPr="00624163">
          <w:rPr>
            <w:rFonts w:asciiTheme="majorHAnsi" w:hAnsiTheme="majorHAnsi" w:cstheme="majorHAnsi"/>
            <w:spacing w:val="-4"/>
            <w:sz w:val="28"/>
            <w:szCs w:val="28"/>
            <w:lang w:val="nl-NL"/>
            <w:rPrChange w:id="434" w:author="nguyenquynhphuong" w:date="2018-04-16T09:31:00Z">
              <w:rPr>
                <w:rFonts w:asciiTheme="majorHAnsi" w:hAnsiTheme="majorHAnsi" w:cstheme="majorHAnsi"/>
                <w:sz w:val="28"/>
                <w:szCs w:val="28"/>
                <w:lang w:val="nl-NL"/>
              </w:rPr>
            </w:rPrChange>
          </w:rPr>
          <w:delText>là 8%.</w:delText>
        </w:r>
      </w:del>
    </w:p>
    <w:p w:rsidR="00624163" w:rsidRPr="00624163" w:rsidRDefault="00D4041D" w:rsidP="00624163">
      <w:pPr>
        <w:pStyle w:val="BodyTextIndent"/>
        <w:spacing w:before="120" w:after="0" w:line="240" w:lineRule="auto"/>
        <w:ind w:firstLine="540"/>
        <w:jc w:val="both"/>
        <w:rPr>
          <w:del w:id="435" w:author="NTQPhuong" w:date="2018-09-28T05:22:00Z"/>
          <w:rFonts w:asciiTheme="majorHAnsi" w:hAnsiTheme="majorHAnsi" w:cstheme="majorHAnsi"/>
          <w:spacing w:val="-4"/>
          <w:sz w:val="28"/>
          <w:szCs w:val="28"/>
          <w:lang w:val="nl-NL"/>
          <w:rPrChange w:id="436" w:author="nguyenquynhphuong" w:date="2018-04-16T09:31:00Z">
            <w:rPr>
              <w:del w:id="437" w:author="NTQPhuong" w:date="2018-09-28T05:22:00Z"/>
              <w:rFonts w:asciiTheme="majorHAnsi" w:hAnsiTheme="majorHAnsi" w:cstheme="majorHAnsi"/>
              <w:sz w:val="28"/>
              <w:szCs w:val="28"/>
              <w:lang w:val="nl-NL"/>
            </w:rPr>
          </w:rPrChange>
        </w:rPr>
        <w:pPrChange w:id="438" w:author="NTQPhuong" w:date="2018-09-28T05:22:00Z">
          <w:pPr>
            <w:pStyle w:val="BodyTextIndent"/>
            <w:spacing w:before="100" w:after="0" w:line="240" w:lineRule="auto"/>
            <w:ind w:firstLine="540"/>
            <w:jc w:val="both"/>
          </w:pPr>
        </w:pPrChange>
      </w:pPr>
      <w:ins w:id="439" w:author="NTQPhuong" w:date="2018-09-28T05:21:00Z">
        <w:r w:rsidRPr="00DB1C71">
          <w:rPr>
            <w:rFonts w:asciiTheme="majorHAnsi" w:hAnsiTheme="majorHAnsi" w:cstheme="majorHAnsi"/>
            <w:sz w:val="28"/>
            <w:szCs w:val="28"/>
            <w:lang w:val="nl-NL"/>
          </w:rPr>
          <w:t xml:space="preserve"> (</w:t>
        </w:r>
      </w:ins>
      <w:del w:id="440" w:author="NTQPhuong" w:date="2018-09-28T05:21:00Z">
        <w:r w:rsidRPr="00DB1C71" w:rsidDel="00D07C4E">
          <w:rPr>
            <w:rFonts w:asciiTheme="majorHAnsi" w:hAnsiTheme="majorHAnsi" w:cstheme="majorHAnsi"/>
            <w:sz w:val="28"/>
            <w:szCs w:val="28"/>
            <w:lang w:val="nl-NL"/>
          </w:rPr>
          <w:delText>- N</w:delText>
        </w:r>
      </w:del>
      <w:del w:id="441" w:author="NTQPhuong" w:date="2018-09-28T05:33:00Z">
        <w:r w:rsidRPr="00DB1C71" w:rsidDel="008D047F">
          <w:rPr>
            <w:rFonts w:asciiTheme="majorHAnsi" w:hAnsiTheme="majorHAnsi" w:cstheme="majorHAnsi"/>
            <w:sz w:val="28"/>
            <w:szCs w:val="28"/>
            <w:lang w:val="nl-NL"/>
          </w:rPr>
          <w:delText>ăm 2015</w:delText>
        </w:r>
      </w:del>
      <w:ins w:id="442" w:author="NTQPhuong" w:date="2018-09-28T05:21:00Z">
        <w:r w:rsidRPr="00DB1C71">
          <w:rPr>
            <w:rFonts w:asciiTheme="majorHAnsi" w:hAnsiTheme="majorHAnsi" w:cstheme="majorHAnsi"/>
            <w:sz w:val="28"/>
            <w:szCs w:val="28"/>
            <w:lang w:val="nl-NL"/>
          </w:rPr>
          <w:t>có</w:t>
        </w:r>
      </w:ins>
      <w:del w:id="443" w:author="NTQPhuong" w:date="2018-09-28T05:21:00Z">
        <w:r w:rsidRPr="00DB1C71" w:rsidDel="00D07C4E">
          <w:rPr>
            <w:rFonts w:asciiTheme="majorHAnsi" w:hAnsiTheme="majorHAnsi" w:cstheme="majorHAnsi"/>
            <w:sz w:val="28"/>
            <w:szCs w:val="28"/>
            <w:lang w:val="nl-NL"/>
          </w:rPr>
          <w:delText>: Trên cơ sở báo cáo của 62 địa phương, trong đó có</w:delText>
        </w:r>
      </w:del>
      <w:r w:rsidRPr="00DB1C71">
        <w:rPr>
          <w:rFonts w:asciiTheme="majorHAnsi" w:hAnsiTheme="majorHAnsi" w:cstheme="majorHAnsi"/>
          <w:sz w:val="28"/>
          <w:szCs w:val="28"/>
          <w:lang w:val="nl-NL"/>
        </w:rPr>
        <w:t xml:space="preserve"> 57/62 địa phương </w:t>
      </w:r>
      <w:ins w:id="444" w:author="NTQPhuong" w:date="2018-09-28T05:21:00Z">
        <w:r w:rsidRPr="00DB1C71">
          <w:rPr>
            <w:rFonts w:asciiTheme="majorHAnsi" w:hAnsiTheme="majorHAnsi" w:cstheme="majorHAnsi"/>
            <w:sz w:val="28"/>
            <w:szCs w:val="28"/>
            <w:lang w:val="nl-NL"/>
          </w:rPr>
          <w:t xml:space="preserve">gửi </w:t>
        </w:r>
      </w:ins>
      <w:r w:rsidRPr="00DB1C71">
        <w:rPr>
          <w:rFonts w:asciiTheme="majorHAnsi" w:hAnsiTheme="majorHAnsi" w:cstheme="majorHAnsi"/>
          <w:sz w:val="28"/>
          <w:szCs w:val="28"/>
          <w:lang w:val="nl-NL"/>
        </w:rPr>
        <w:t>báo cáo</w:t>
      </w:r>
      <w:ins w:id="445" w:author="NTQPhuong" w:date="2018-09-28T05:21:00Z">
        <w:r w:rsidRPr="00DB1C71">
          <w:rPr>
            <w:rFonts w:asciiTheme="majorHAnsi" w:hAnsiTheme="majorHAnsi" w:cstheme="majorHAnsi"/>
            <w:sz w:val="28"/>
            <w:szCs w:val="28"/>
            <w:lang w:val="nl-NL"/>
          </w:rPr>
          <w:t xml:space="preserve"> có báo cáo</w:t>
        </w:r>
      </w:ins>
      <w:r w:rsidRPr="00DB1C71">
        <w:rPr>
          <w:rFonts w:asciiTheme="majorHAnsi" w:hAnsiTheme="majorHAnsi" w:cstheme="majorHAnsi"/>
          <w:sz w:val="28"/>
          <w:szCs w:val="28"/>
          <w:lang w:val="nl-NL"/>
        </w:rPr>
        <w:t xml:space="preserve"> về tiết kiệm kinh phí giao tự chủ</w:t>
      </w:r>
      <w:ins w:id="446" w:author="NTQPhuong" w:date="2018-09-28T05:21: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 xml:space="preserve">; </w:t>
      </w:r>
      <w:ins w:id="447" w:author="NTQPhuong" w:date="2018-09-28T05:22:00Z">
        <w:r w:rsidRPr="00DB1C71">
          <w:rPr>
            <w:rFonts w:asciiTheme="majorHAnsi" w:hAnsiTheme="majorHAnsi" w:cstheme="majorHAnsi"/>
            <w:sz w:val="28"/>
            <w:szCs w:val="28"/>
            <w:lang w:val="nl-NL"/>
          </w:rPr>
          <w:t>năm 2016 là 6,7% (có</w:t>
        </w:r>
      </w:ins>
      <w:del w:id="448" w:author="NTQPhuong" w:date="2018-09-28T05:22:00Z">
        <w:r w:rsidRPr="00DB1C71" w:rsidDel="00D07C4E">
          <w:rPr>
            <w:rFonts w:asciiTheme="majorHAnsi" w:hAnsiTheme="majorHAnsi" w:cstheme="majorHAnsi"/>
            <w:sz w:val="28"/>
            <w:szCs w:val="28"/>
            <w:lang w:val="nl-NL"/>
          </w:rPr>
          <w:delText xml:space="preserve">tỷ lệ kinh phí tiết kiệm/kinh </w:delText>
        </w:r>
        <w:r w:rsidR="00624163" w:rsidRPr="00624163">
          <w:rPr>
            <w:rFonts w:asciiTheme="majorHAnsi" w:hAnsiTheme="majorHAnsi" w:cstheme="majorHAnsi"/>
            <w:spacing w:val="-4"/>
            <w:sz w:val="28"/>
            <w:szCs w:val="28"/>
            <w:lang w:val="nl-NL"/>
            <w:rPrChange w:id="449" w:author="nguyenquynhphuong" w:date="2018-04-16T09:31:00Z">
              <w:rPr>
                <w:rFonts w:asciiTheme="majorHAnsi" w:hAnsiTheme="majorHAnsi" w:cstheme="majorHAnsi"/>
                <w:sz w:val="28"/>
                <w:szCs w:val="28"/>
                <w:lang w:val="nl-NL"/>
              </w:rPr>
            </w:rPrChange>
          </w:rPr>
          <w:delText xml:space="preserve">phí chi quản lý hành chính được giao tự chủ </w:delText>
        </w:r>
      </w:del>
      <w:ins w:id="450" w:author="Nguyen Thi Quynh Phuong" w:date="2018-04-30T09:57:00Z">
        <w:del w:id="451" w:author="NTQPhuong" w:date="2018-09-28T05:22:00Z">
          <w:r w:rsidRPr="00DB1C71" w:rsidDel="00D07C4E">
            <w:rPr>
              <w:rFonts w:asciiTheme="majorHAnsi" w:hAnsiTheme="majorHAnsi" w:cstheme="majorHAnsi"/>
              <w:spacing w:val="-4"/>
              <w:sz w:val="28"/>
              <w:szCs w:val="28"/>
              <w:lang w:val="nl-NL"/>
            </w:rPr>
            <w:delText>đạt</w:delText>
          </w:r>
        </w:del>
      </w:ins>
      <w:del w:id="452" w:author="NTQPhuong" w:date="2018-09-28T05:22:00Z">
        <w:r w:rsidR="00624163" w:rsidRPr="00624163">
          <w:rPr>
            <w:rFonts w:asciiTheme="majorHAnsi" w:hAnsiTheme="majorHAnsi" w:cstheme="majorHAnsi"/>
            <w:spacing w:val="-4"/>
            <w:sz w:val="28"/>
            <w:szCs w:val="28"/>
            <w:lang w:val="nl-NL"/>
            <w:rPrChange w:id="453" w:author="nguyenquynhphuong" w:date="2018-04-16T09:31:00Z">
              <w:rPr>
                <w:rFonts w:asciiTheme="majorHAnsi" w:hAnsiTheme="majorHAnsi" w:cstheme="majorHAnsi"/>
                <w:sz w:val="28"/>
                <w:szCs w:val="28"/>
                <w:lang w:val="nl-NL"/>
              </w:rPr>
            </w:rPrChange>
          </w:rPr>
          <w:delText>theo số liệu tổng hợp báo cáo là 7,7%.</w:delText>
        </w:r>
      </w:del>
    </w:p>
    <w:p w:rsidR="00624163" w:rsidRPr="00624163" w:rsidRDefault="00D4041D" w:rsidP="00624163">
      <w:pPr>
        <w:pStyle w:val="BodyTextIndent"/>
        <w:spacing w:before="120" w:after="0" w:line="240" w:lineRule="auto"/>
        <w:ind w:firstLine="540"/>
        <w:jc w:val="both"/>
        <w:rPr>
          <w:rFonts w:asciiTheme="majorHAnsi" w:hAnsiTheme="majorHAnsi" w:cstheme="majorHAnsi"/>
          <w:spacing w:val="-4"/>
          <w:sz w:val="28"/>
          <w:szCs w:val="28"/>
          <w:lang w:val="nl-NL"/>
          <w:rPrChange w:id="454" w:author="nguyenquynhphuong" w:date="2018-04-16T09:31:00Z">
            <w:rPr>
              <w:rFonts w:asciiTheme="majorHAnsi" w:hAnsiTheme="majorHAnsi" w:cstheme="majorHAnsi"/>
              <w:sz w:val="28"/>
              <w:szCs w:val="28"/>
              <w:lang w:val="nl-NL"/>
            </w:rPr>
          </w:rPrChange>
        </w:rPr>
        <w:pPrChange w:id="455" w:author="NTQPhuong" w:date="2018-09-28T05:22:00Z">
          <w:pPr>
            <w:pStyle w:val="BodyTextIndent"/>
            <w:spacing w:before="100" w:after="0" w:line="240" w:lineRule="auto"/>
            <w:ind w:firstLine="540"/>
            <w:jc w:val="both"/>
          </w:pPr>
        </w:pPrChange>
      </w:pPr>
      <w:del w:id="456" w:author="NTQPhuong" w:date="2018-09-28T05:22:00Z">
        <w:r w:rsidRPr="00DB1C71" w:rsidDel="00D07C4E">
          <w:rPr>
            <w:rFonts w:asciiTheme="majorHAnsi" w:hAnsiTheme="majorHAnsi" w:cstheme="majorHAnsi"/>
            <w:sz w:val="28"/>
            <w:szCs w:val="28"/>
            <w:lang w:val="nl-NL"/>
          </w:rPr>
          <w:delText>- Năm 2016: Trên cơ sở báo cáo của 56 địa phương, trong đó có</w:delText>
        </w:r>
      </w:del>
      <w:r w:rsidRPr="00DB1C71">
        <w:rPr>
          <w:rFonts w:asciiTheme="majorHAnsi" w:hAnsiTheme="majorHAnsi" w:cstheme="majorHAnsi"/>
          <w:sz w:val="28"/>
          <w:szCs w:val="28"/>
          <w:lang w:val="nl-NL"/>
        </w:rPr>
        <w:t xml:space="preserve"> 53/56 địa phương </w:t>
      </w:r>
      <w:ins w:id="457" w:author="NTQPhuong" w:date="2018-09-28T05:22:00Z">
        <w:r w:rsidRPr="00DB1C71">
          <w:rPr>
            <w:rFonts w:asciiTheme="majorHAnsi" w:hAnsiTheme="majorHAnsi" w:cstheme="majorHAnsi"/>
            <w:sz w:val="28"/>
            <w:szCs w:val="28"/>
            <w:lang w:val="nl-NL"/>
          </w:rPr>
          <w:t xml:space="preserve">gửi báo cáo có </w:t>
        </w:r>
      </w:ins>
      <w:r w:rsidRPr="00DB1C71">
        <w:rPr>
          <w:rFonts w:asciiTheme="majorHAnsi" w:hAnsiTheme="majorHAnsi" w:cstheme="majorHAnsi"/>
          <w:sz w:val="28"/>
          <w:szCs w:val="28"/>
          <w:lang w:val="nl-NL"/>
        </w:rPr>
        <w:t>báo cáo về tiết kiệm kinh phí giao tự chủ</w:t>
      </w:r>
      <w:ins w:id="458" w:author="NTQPhuong" w:date="2018-09-28T05:22: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w:t>
      </w:r>
      <w:ins w:id="459" w:author="NTQPhuong" w:date="2018-09-28T05:22:00Z">
        <w:r w:rsidRPr="00DB1C71">
          <w:rPr>
            <w:rFonts w:asciiTheme="majorHAnsi" w:hAnsiTheme="majorHAnsi" w:cstheme="majorHAnsi"/>
            <w:sz w:val="28"/>
            <w:szCs w:val="28"/>
            <w:lang w:val="nl-NL"/>
          </w:rPr>
          <w:t xml:space="preserve"> năm 2017 là </w:t>
        </w:r>
      </w:ins>
      <w:r w:rsidRPr="00DB1C71">
        <w:rPr>
          <w:rFonts w:asciiTheme="majorHAnsi" w:hAnsiTheme="majorHAnsi" w:cstheme="majorHAnsi"/>
          <w:sz w:val="28"/>
          <w:szCs w:val="28"/>
          <w:lang w:val="nl-NL"/>
        </w:rPr>
        <w:t>7,8</w:t>
      </w:r>
      <w:ins w:id="460" w:author="NTQPhuong" w:date="2018-09-28T05:23:00Z">
        <w:r w:rsidRPr="00DB1C71">
          <w:rPr>
            <w:rFonts w:asciiTheme="majorHAnsi" w:hAnsiTheme="majorHAnsi" w:cstheme="majorHAnsi"/>
            <w:sz w:val="28"/>
            <w:szCs w:val="28"/>
            <w:lang w:val="nl-NL"/>
          </w:rPr>
          <w:t>% (</w:t>
        </w:r>
      </w:ins>
      <w:ins w:id="461" w:author="NTQPhuong" w:date="2018-09-28T05:33:00Z">
        <w:r w:rsidRPr="00DB1C71">
          <w:rPr>
            <w:rFonts w:asciiTheme="majorHAnsi" w:hAnsiTheme="majorHAnsi" w:cstheme="majorHAnsi"/>
            <w:sz w:val="28"/>
            <w:szCs w:val="28"/>
            <w:lang w:val="nl-NL"/>
          </w:rPr>
          <w:t>c</w:t>
        </w:r>
      </w:ins>
      <w:ins w:id="462" w:author="NTQPhuong" w:date="2018-09-28T05:23:00Z">
        <w:r w:rsidRPr="00DB1C71">
          <w:rPr>
            <w:rFonts w:asciiTheme="majorHAnsi" w:hAnsiTheme="majorHAnsi" w:cstheme="majorHAnsi"/>
            <w:sz w:val="28"/>
            <w:szCs w:val="28"/>
            <w:lang w:val="nl-NL"/>
          </w:rPr>
          <w:t>ó</w:t>
        </w:r>
      </w:ins>
      <w:ins w:id="463" w:author="NTQPhuong" w:date="2018-09-28T05:26: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61</w:t>
      </w:r>
      <w:ins w:id="464" w:author="NTQPhuong" w:date="2018-09-28T05:26: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6</w:t>
      </w:r>
      <w:ins w:id="465" w:author="NTQPhuong" w:date="2018-09-28T05:26:00Z">
        <w:r w:rsidRPr="00DB1C71">
          <w:rPr>
            <w:rFonts w:asciiTheme="majorHAnsi" w:hAnsiTheme="majorHAnsi" w:cstheme="majorHAnsi"/>
            <w:sz w:val="28"/>
            <w:szCs w:val="28"/>
            <w:lang w:val="nl-NL"/>
          </w:rPr>
          <w:t>2 địa phương gửi báo cáo có báo cáo về chỉ tiêu này</w:t>
        </w:r>
      </w:ins>
      <w:ins w:id="466" w:author="NTQPhuong" w:date="2018-09-28T05:23:00Z">
        <w:r w:rsidRPr="00DB1C71">
          <w:rPr>
            <w:rFonts w:asciiTheme="majorHAnsi" w:hAnsiTheme="majorHAnsi" w:cstheme="majorHAnsi"/>
            <w:sz w:val="28"/>
            <w:szCs w:val="28"/>
            <w:lang w:val="nl-NL"/>
          </w:rPr>
          <w:t>)</w:t>
        </w:r>
      </w:ins>
      <w:r w:rsidR="00BE76A0" w:rsidRPr="00DB1C71">
        <w:rPr>
          <w:rFonts w:asciiTheme="majorHAnsi" w:hAnsiTheme="majorHAnsi" w:cstheme="majorHAnsi"/>
          <w:sz w:val="28"/>
          <w:szCs w:val="28"/>
          <w:lang w:val="nl-NL"/>
        </w:rPr>
        <w:t xml:space="preserve"> và năm 2018 là 7,1%</w:t>
      </w:r>
      <w:del w:id="467" w:author="NTQPhuong" w:date="2018-09-28T05:22:00Z">
        <w:r w:rsidRPr="00DB1C71">
          <w:rPr>
            <w:rFonts w:asciiTheme="majorHAnsi" w:hAnsiTheme="majorHAnsi" w:cstheme="majorHAnsi"/>
            <w:sz w:val="28"/>
            <w:szCs w:val="28"/>
            <w:lang w:val="nl-NL"/>
          </w:rPr>
          <w:delText xml:space="preserve"> tỷ lệ kinh phí tiết kiệm/kinh </w:delText>
        </w:r>
        <w:r w:rsidR="00624163" w:rsidRPr="00624163">
          <w:rPr>
            <w:rFonts w:asciiTheme="majorHAnsi" w:hAnsiTheme="majorHAnsi" w:cstheme="majorHAnsi"/>
            <w:spacing w:val="-4"/>
            <w:sz w:val="28"/>
            <w:szCs w:val="28"/>
            <w:lang w:val="nl-NL"/>
            <w:rPrChange w:id="468" w:author="NTQPhuong" w:date="2018-09-28T05:26:00Z">
              <w:rPr>
                <w:rFonts w:asciiTheme="majorHAnsi" w:hAnsiTheme="majorHAnsi" w:cstheme="majorHAnsi"/>
                <w:sz w:val="28"/>
                <w:szCs w:val="28"/>
                <w:lang w:val="nl-NL"/>
              </w:rPr>
            </w:rPrChange>
          </w:rPr>
          <w:delText xml:space="preserve">phí chi quản lý hành chính được giao tự chủ </w:delText>
        </w:r>
      </w:del>
      <w:ins w:id="469" w:author="Nguyen Thi Quynh Phuong" w:date="2018-04-30T09:57:00Z">
        <w:del w:id="470" w:author="NTQPhuong" w:date="2018-09-28T05:22:00Z">
          <w:r w:rsidRPr="00DB1C71">
            <w:rPr>
              <w:rFonts w:asciiTheme="majorHAnsi" w:hAnsiTheme="majorHAnsi" w:cstheme="majorHAnsi"/>
              <w:spacing w:val="-4"/>
              <w:sz w:val="28"/>
              <w:szCs w:val="28"/>
              <w:lang w:val="nl-NL"/>
            </w:rPr>
            <w:delText>đạt</w:delText>
          </w:r>
        </w:del>
      </w:ins>
      <w:del w:id="471" w:author="NTQPhuong" w:date="2018-09-28T05:22:00Z">
        <w:r w:rsidR="00624163" w:rsidRPr="00624163">
          <w:rPr>
            <w:rFonts w:asciiTheme="majorHAnsi" w:hAnsiTheme="majorHAnsi" w:cstheme="majorHAnsi"/>
            <w:spacing w:val="-4"/>
            <w:sz w:val="28"/>
            <w:szCs w:val="28"/>
            <w:lang w:val="nl-NL"/>
            <w:rPrChange w:id="472" w:author="NTQPhuong" w:date="2018-09-28T05:26:00Z">
              <w:rPr>
                <w:rFonts w:asciiTheme="majorHAnsi" w:hAnsiTheme="majorHAnsi" w:cstheme="majorHAnsi"/>
                <w:sz w:val="28"/>
                <w:szCs w:val="28"/>
                <w:lang w:val="nl-NL"/>
              </w:rPr>
            </w:rPrChange>
          </w:rPr>
          <w:delText>theo số liệu tổng hợp báo cáo là 6,7%</w:delText>
        </w:r>
      </w:del>
      <w:r w:rsidR="00624163" w:rsidRPr="00624163">
        <w:rPr>
          <w:rFonts w:asciiTheme="majorHAnsi" w:hAnsiTheme="majorHAnsi" w:cstheme="majorHAnsi"/>
          <w:spacing w:val="-4"/>
          <w:sz w:val="28"/>
          <w:szCs w:val="28"/>
          <w:lang w:val="nl-NL"/>
          <w:rPrChange w:id="473" w:author="NTQPhuong" w:date="2018-09-28T05:26:00Z">
            <w:rPr>
              <w:rFonts w:asciiTheme="majorHAnsi" w:hAnsiTheme="majorHAnsi" w:cstheme="majorHAnsi"/>
              <w:sz w:val="28"/>
              <w:szCs w:val="28"/>
              <w:lang w:val="nl-NL"/>
            </w:rPr>
          </w:rPrChange>
        </w:rPr>
        <w:t>.</w:t>
      </w:r>
    </w:p>
    <w:p w:rsidR="00624163" w:rsidRDefault="00D4041D" w:rsidP="00624163">
      <w:pPr>
        <w:pStyle w:val="BodyTextIndent"/>
        <w:spacing w:before="120" w:after="0" w:line="240" w:lineRule="auto"/>
        <w:ind w:firstLine="540"/>
        <w:jc w:val="both"/>
        <w:rPr>
          <w:rFonts w:asciiTheme="majorHAnsi" w:hAnsiTheme="majorHAnsi" w:cstheme="majorHAnsi"/>
          <w:sz w:val="28"/>
          <w:szCs w:val="28"/>
          <w:lang w:val="nl-NL"/>
        </w:rPr>
        <w:pPrChange w:id="474" w:author="nguyenquynhphuong" w:date="2018-05-17T17:54:00Z">
          <w:pPr>
            <w:pStyle w:val="BodyTextIndent"/>
            <w:spacing w:before="100" w:after="0" w:line="240" w:lineRule="auto"/>
            <w:ind w:firstLine="540"/>
            <w:jc w:val="both"/>
          </w:pPr>
        </w:pPrChange>
      </w:pPr>
      <w:r w:rsidRPr="00DB1C71">
        <w:rPr>
          <w:rFonts w:asciiTheme="majorHAnsi" w:hAnsiTheme="majorHAnsi" w:cstheme="majorHAnsi"/>
          <w:sz w:val="28"/>
          <w:szCs w:val="28"/>
          <w:lang w:val="nl-NL"/>
        </w:rPr>
        <w:t xml:space="preserve">Theo số liệu báo cáo nêu trên, tỷ lệ kinh phí tiết kiệm/kinh phí quản lý hành chính được giao tự chủ của các địa phương trung bình khoảng 7,6%, </w:t>
      </w:r>
      <w:del w:id="475" w:author="Nguyen Thi Quynh Phuong" w:date="2018-04-30T09:58:00Z">
        <w:r w:rsidRPr="00DB1C71" w:rsidDel="006E0E32">
          <w:rPr>
            <w:rFonts w:asciiTheme="majorHAnsi" w:hAnsiTheme="majorHAnsi" w:cstheme="majorHAnsi"/>
            <w:sz w:val="28"/>
            <w:szCs w:val="28"/>
            <w:lang w:val="nl-NL"/>
          </w:rPr>
          <w:delText>tỷ lệ này giảm qua các năm 2014-2016 nhưng tỷ lệ giảm không đáng kể. Cũng theo báo cáo của các địa phương</w:delText>
        </w:r>
      </w:del>
      <w:ins w:id="476" w:author="Nguyen Thi Quynh Phuong" w:date="2018-04-30T09:58:00Z">
        <w:r w:rsidRPr="00DB1C71">
          <w:rPr>
            <w:rFonts w:asciiTheme="majorHAnsi" w:hAnsiTheme="majorHAnsi" w:cstheme="majorHAnsi"/>
            <w:sz w:val="28"/>
            <w:szCs w:val="28"/>
            <w:lang w:val="nl-NL"/>
          </w:rPr>
          <w:t>một số</w:t>
        </w:r>
      </w:ins>
      <w:del w:id="477" w:author="Nguyen Thi Quynh Phuong" w:date="2018-04-30T09:58:00Z">
        <w:r w:rsidRPr="00DB1C71" w:rsidDel="006E0E32">
          <w:rPr>
            <w:rFonts w:asciiTheme="majorHAnsi" w:hAnsiTheme="majorHAnsi" w:cstheme="majorHAnsi"/>
            <w:sz w:val="28"/>
            <w:szCs w:val="28"/>
            <w:lang w:val="nl-NL"/>
          </w:rPr>
          <w:delText>, các</w:delText>
        </w:r>
      </w:del>
      <w:r w:rsidRPr="00DB1C71">
        <w:rPr>
          <w:rFonts w:asciiTheme="majorHAnsi" w:hAnsiTheme="majorHAnsi" w:cstheme="majorHAnsi"/>
          <w:sz w:val="28"/>
          <w:szCs w:val="28"/>
          <w:lang w:val="nl-NL"/>
        </w:rPr>
        <w:t xml:space="preserve"> địa phương có tỷ lệ kinh phí tiết kiệm/kinh phí quản lý hành chính được giao tự chủ cao hơn tỷ lệ trung bình thường là các địa phương có điều kiện kinh tế - xã hội phát triển, có nguồn thu ngân sách địa phương lớn nên có khả năng phân bổ định mức chi quản lý hành chính để giao kinh phí thực hiện chế độ tự chủ cho các cơ quan nhà nước thuộc phạm vi quản lý cao hơn các địa phương khác, tạo điều kiện thuận lợi cho các cơ quan nhà nước của địa phương thực hiện nhiệm vụ và tiết kiệm được kinh phí giao thực hiện chế độ tự chủ.</w:t>
      </w:r>
    </w:p>
    <w:p w:rsidR="00624163" w:rsidRDefault="00D4041D" w:rsidP="00624163">
      <w:pPr>
        <w:pStyle w:val="BodyTextIndent3"/>
        <w:tabs>
          <w:tab w:val="left" w:pos="993"/>
          <w:tab w:val="left" w:pos="1498"/>
        </w:tabs>
        <w:spacing w:after="0"/>
        <w:ind w:firstLine="851"/>
        <w:rPr>
          <w:rFonts w:asciiTheme="majorHAnsi" w:hAnsiTheme="majorHAnsi" w:cstheme="majorHAnsi"/>
          <w:i w:val="0"/>
          <w:szCs w:val="28"/>
          <w:lang w:val="nl-NL"/>
        </w:rPr>
        <w:pPrChange w:id="478" w:author="nguyenquynhphuong" w:date="2018-05-17T17:54:00Z">
          <w:pPr>
            <w:pStyle w:val="BodyTextIndent3"/>
            <w:tabs>
              <w:tab w:val="left" w:pos="1498"/>
            </w:tabs>
            <w:spacing w:before="100" w:after="0"/>
          </w:pPr>
        </w:pPrChange>
      </w:pPr>
      <w:ins w:id="479" w:author="NTQPhuong" w:date="2018-09-28T05:27:00Z">
        <w:r w:rsidRPr="00DB1C71">
          <w:rPr>
            <w:rFonts w:asciiTheme="majorHAnsi" w:hAnsiTheme="majorHAnsi" w:cstheme="majorHAnsi"/>
            <w:i w:val="0"/>
            <w:szCs w:val="28"/>
            <w:lang w:val="nl-NL"/>
          </w:rPr>
          <w:t>4.</w:t>
        </w:r>
      </w:ins>
      <w:r w:rsidRPr="00DB1C71">
        <w:rPr>
          <w:rFonts w:asciiTheme="majorHAnsi" w:hAnsiTheme="majorHAnsi" w:cstheme="majorHAnsi"/>
          <w:i w:val="0"/>
          <w:szCs w:val="28"/>
          <w:lang w:val="nl-NL"/>
        </w:rPr>
        <w:t xml:space="preserve">2. Về </w:t>
      </w:r>
      <w:del w:id="480" w:author="NTQPhuong" w:date="2018-09-28T05:28:00Z">
        <w:r w:rsidRPr="00DB1C71" w:rsidDel="002265DE">
          <w:rPr>
            <w:rFonts w:asciiTheme="majorHAnsi" w:hAnsiTheme="majorHAnsi" w:cstheme="majorHAnsi"/>
            <w:i w:val="0"/>
            <w:szCs w:val="28"/>
            <w:lang w:val="nl-NL"/>
          </w:rPr>
          <w:delText xml:space="preserve">phân phối </w:delText>
        </w:r>
      </w:del>
      <w:r w:rsidRPr="00DB1C71">
        <w:rPr>
          <w:rFonts w:asciiTheme="majorHAnsi" w:hAnsiTheme="majorHAnsi" w:cstheme="majorHAnsi"/>
          <w:i w:val="0"/>
          <w:szCs w:val="28"/>
          <w:lang w:val="nl-NL"/>
        </w:rPr>
        <w:t>kinh phí tiết kiệm và chi trả thu nhập tăng thêm của các đơn vị thực hiện chế độ tự chủ</w:t>
      </w:r>
      <w:del w:id="481" w:author="NTQPhuong" w:date="2018-09-28T05:28:00Z">
        <w:r w:rsidRPr="00DB1C71" w:rsidDel="002265DE">
          <w:rPr>
            <w:rFonts w:asciiTheme="majorHAnsi" w:hAnsiTheme="majorHAnsi" w:cstheme="majorHAnsi"/>
            <w:i w:val="0"/>
            <w:szCs w:val="28"/>
            <w:lang w:val="nl-NL"/>
          </w:rPr>
          <w:delText xml:space="preserve"> cho cán bộ, công chức</w:delText>
        </w:r>
      </w:del>
    </w:p>
    <w:p w:rsidR="00624163" w:rsidRDefault="003F1529" w:rsidP="00624163">
      <w:pPr>
        <w:tabs>
          <w:tab w:val="left" w:pos="851"/>
        </w:tabs>
        <w:spacing w:before="120" w:after="0" w:line="240" w:lineRule="auto"/>
        <w:jc w:val="both"/>
        <w:rPr>
          <w:rFonts w:asciiTheme="majorHAnsi" w:hAnsiTheme="majorHAnsi" w:cstheme="majorHAnsi"/>
          <w:b/>
          <w:i/>
          <w:sz w:val="28"/>
          <w:szCs w:val="28"/>
          <w:lang w:val="nl-NL"/>
        </w:rPr>
        <w:pPrChange w:id="482" w:author="nguyenquynhphuong" w:date="2018-05-17T17:54:00Z">
          <w:pPr>
            <w:tabs>
              <w:tab w:val="left" w:pos="1498"/>
            </w:tabs>
            <w:spacing w:before="100" w:after="0" w:line="240" w:lineRule="auto"/>
            <w:jc w:val="both"/>
          </w:pPr>
        </w:pPrChange>
      </w:pPr>
      <w:r w:rsidRPr="00DB1C71">
        <w:rPr>
          <w:rFonts w:asciiTheme="majorHAnsi" w:hAnsiTheme="majorHAnsi" w:cstheme="majorHAnsi"/>
          <w:b/>
          <w:i/>
          <w:sz w:val="28"/>
          <w:szCs w:val="28"/>
          <w:lang w:val="nl-NL"/>
        </w:rPr>
        <w:tab/>
      </w:r>
      <w:r w:rsidR="00D4041D" w:rsidRPr="00DB1C71">
        <w:rPr>
          <w:rFonts w:asciiTheme="majorHAnsi" w:hAnsiTheme="majorHAnsi" w:cstheme="majorHAnsi"/>
          <w:b/>
          <w:i/>
          <w:sz w:val="28"/>
          <w:szCs w:val="28"/>
          <w:lang w:val="nl-NL"/>
        </w:rPr>
        <w:t xml:space="preserve"> </w:t>
      </w:r>
      <w:ins w:id="483" w:author="NTQPhuong" w:date="2018-09-28T05:29:00Z">
        <w:r w:rsidR="00D4041D" w:rsidRPr="00DB1C71">
          <w:rPr>
            <w:rFonts w:asciiTheme="majorHAnsi" w:hAnsiTheme="majorHAnsi" w:cstheme="majorHAnsi"/>
            <w:b/>
            <w:i/>
            <w:sz w:val="28"/>
            <w:szCs w:val="28"/>
            <w:lang w:val="nl-NL"/>
          </w:rPr>
          <w:t>4.</w:t>
        </w:r>
      </w:ins>
      <w:r w:rsidR="00D4041D" w:rsidRPr="00DB1C71">
        <w:rPr>
          <w:rFonts w:asciiTheme="majorHAnsi" w:hAnsiTheme="majorHAnsi" w:cstheme="majorHAnsi"/>
          <w:b/>
          <w:i/>
          <w:sz w:val="28"/>
          <w:szCs w:val="28"/>
          <w:lang w:val="nl-NL"/>
        </w:rPr>
        <w:t>2.1. Đối với các Bộ</w:t>
      </w:r>
      <w:r w:rsidR="00F51F1F">
        <w:rPr>
          <w:rFonts w:asciiTheme="majorHAnsi" w:hAnsiTheme="majorHAnsi" w:cstheme="majorHAnsi"/>
          <w:b/>
          <w:i/>
          <w:sz w:val="28"/>
          <w:szCs w:val="28"/>
          <w:lang w:val="nl-NL"/>
        </w:rPr>
        <w:t>, cơ quan trung ương</w:t>
      </w:r>
    </w:p>
    <w:p w:rsidR="00624163" w:rsidRDefault="00D4041D" w:rsidP="00624163">
      <w:pPr>
        <w:pStyle w:val="BodyTextIndent"/>
        <w:spacing w:before="120" w:after="0" w:line="240" w:lineRule="auto"/>
        <w:ind w:firstLine="567"/>
        <w:jc w:val="both"/>
        <w:rPr>
          <w:del w:id="484" w:author="NTQPhuong" w:date="2018-09-28T05:30:00Z"/>
          <w:rFonts w:asciiTheme="majorHAnsi" w:hAnsiTheme="majorHAnsi" w:cstheme="majorHAnsi"/>
          <w:sz w:val="28"/>
          <w:szCs w:val="28"/>
          <w:lang w:val="nl-NL"/>
        </w:rPr>
        <w:pPrChange w:id="485" w:author="NTQPhuong" w:date="2018-09-28T05:29:00Z">
          <w:pPr>
            <w:pStyle w:val="BodyTextIndent"/>
            <w:spacing w:before="100" w:after="0" w:line="240" w:lineRule="auto"/>
            <w:ind w:firstLine="720"/>
            <w:jc w:val="both"/>
          </w:pPr>
        </w:pPrChange>
      </w:pPr>
      <w:ins w:id="486" w:author="NTQPhuong" w:date="2018-09-28T05:29:00Z">
        <w:r w:rsidRPr="00DB1C71">
          <w:rPr>
            <w:rFonts w:asciiTheme="majorHAnsi" w:hAnsiTheme="majorHAnsi" w:cstheme="majorHAnsi"/>
            <w:sz w:val="28"/>
            <w:szCs w:val="28"/>
            <w:lang w:val="nl-NL"/>
          </w:rPr>
          <w:t>-</w:t>
        </w:r>
      </w:ins>
      <w:ins w:id="487" w:author="nguyenquynhphuong" w:date="2018-04-16T09:36:00Z">
        <w:del w:id="488" w:author="NTQPhuong" w:date="2018-09-28T05:29:00Z">
          <w:r w:rsidRPr="00DB1C71" w:rsidDel="002265DE">
            <w:rPr>
              <w:rFonts w:asciiTheme="majorHAnsi" w:hAnsiTheme="majorHAnsi" w:cstheme="majorHAnsi"/>
              <w:sz w:val="28"/>
              <w:szCs w:val="28"/>
              <w:lang w:val="nl-NL"/>
            </w:rPr>
            <w:delText>2.1.</w:delText>
          </w:r>
        </w:del>
      </w:ins>
      <w:ins w:id="489" w:author="nguyenquynhphuong" w:date="2018-04-16T09:37:00Z">
        <w:del w:id="490" w:author="NTQPhuong" w:date="2018-09-28T05:29:00Z">
          <w:r w:rsidRPr="00DB1C71" w:rsidDel="002265DE">
            <w:rPr>
              <w:rFonts w:asciiTheme="majorHAnsi" w:hAnsiTheme="majorHAnsi" w:cstheme="majorHAnsi"/>
              <w:sz w:val="28"/>
              <w:szCs w:val="28"/>
              <w:lang w:val="nl-NL"/>
            </w:rPr>
            <w:delText>1.</w:delText>
          </w:r>
        </w:del>
      </w:ins>
      <w:del w:id="491" w:author="nguyenquynhphuong" w:date="2018-04-16T09:37:00Z">
        <w:r w:rsidRPr="00DB1C71">
          <w:rPr>
            <w:rFonts w:asciiTheme="majorHAnsi" w:hAnsiTheme="majorHAnsi" w:cstheme="majorHAnsi"/>
            <w:sz w:val="28"/>
            <w:szCs w:val="28"/>
            <w:lang w:val="nl-NL"/>
          </w:rPr>
          <w:delText>a)</w:delText>
        </w:r>
      </w:del>
      <w:r w:rsidRPr="00DB1C71">
        <w:rPr>
          <w:rFonts w:asciiTheme="majorHAnsi" w:hAnsiTheme="majorHAnsi" w:cstheme="majorHAnsi"/>
          <w:sz w:val="28"/>
          <w:szCs w:val="28"/>
          <w:lang w:val="nl-NL"/>
        </w:rPr>
        <w:t xml:space="preserve"> Tỷ lệ đơn vị có kinh phí tiết kiệm/số đơn vị thực hiện chế độ tự chủ: </w:t>
      </w:r>
      <w:ins w:id="492" w:author="NTQPhuong" w:date="2018-09-28T05:29:00Z">
        <w:r w:rsidRPr="00DB1C71">
          <w:rPr>
            <w:rFonts w:asciiTheme="majorHAnsi" w:hAnsiTheme="majorHAnsi" w:cstheme="majorHAnsi"/>
            <w:sz w:val="28"/>
            <w:szCs w:val="28"/>
            <w:lang w:val="nl-NL"/>
          </w:rPr>
          <w:t xml:space="preserve">Theo số liệu báo cáo chưa đầy đủ của các Bộ, cơ quan trung ương, tỷ lệ đơn </w:t>
        </w:r>
        <w:r w:rsidRPr="00DB1C71">
          <w:rPr>
            <w:rFonts w:asciiTheme="majorHAnsi" w:hAnsiTheme="majorHAnsi" w:cstheme="majorHAnsi"/>
            <w:sz w:val="28"/>
            <w:szCs w:val="28"/>
            <w:lang w:val="nl-NL"/>
          </w:rPr>
          <w:lastRenderedPageBreak/>
          <w:t>vị có kinh phí tiết kiệm/số đơn vị thực hiện chế độ tự chủ n</w:t>
        </w:r>
      </w:ins>
      <w:del w:id="493" w:author="NTQPhuong" w:date="2018-09-28T05:29:00Z">
        <w:r w:rsidRPr="00DB1C71" w:rsidDel="002265DE">
          <w:rPr>
            <w:rFonts w:asciiTheme="majorHAnsi" w:hAnsiTheme="majorHAnsi" w:cstheme="majorHAnsi"/>
            <w:sz w:val="28"/>
            <w:szCs w:val="28"/>
            <w:lang w:val="nl-NL"/>
          </w:rPr>
          <w:delText>- N</w:delText>
        </w:r>
      </w:del>
      <w:r w:rsidRPr="00DB1C71">
        <w:rPr>
          <w:rFonts w:asciiTheme="majorHAnsi" w:hAnsiTheme="majorHAnsi" w:cstheme="majorHAnsi"/>
          <w:sz w:val="28"/>
          <w:szCs w:val="28"/>
          <w:lang w:val="nl-NL"/>
        </w:rPr>
        <w:t>ăm 2014</w:t>
      </w:r>
      <w:ins w:id="494" w:author="NTQPhuong" w:date="2018-09-28T05:30:00Z">
        <w:r w:rsidRPr="00DB1C71">
          <w:rPr>
            <w:rFonts w:asciiTheme="majorHAnsi" w:hAnsiTheme="majorHAnsi" w:cstheme="majorHAnsi"/>
            <w:sz w:val="28"/>
            <w:szCs w:val="28"/>
            <w:lang w:val="nl-NL"/>
          </w:rPr>
          <w:t xml:space="preserve"> là 6</w:t>
        </w:r>
      </w:ins>
      <w:ins w:id="495" w:author="NTQPhuong" w:date="2018-09-28T05:38:00Z">
        <w:r w:rsidRPr="00DB1C71">
          <w:rPr>
            <w:rFonts w:asciiTheme="majorHAnsi" w:hAnsiTheme="majorHAnsi" w:cstheme="majorHAnsi"/>
            <w:sz w:val="28"/>
            <w:szCs w:val="28"/>
            <w:lang w:val="nl-NL"/>
          </w:rPr>
          <w:t>9</w:t>
        </w:r>
      </w:ins>
      <w:ins w:id="496" w:author="NTQPhuong" w:date="2018-09-28T05:30:00Z">
        <w:r w:rsidRPr="00DB1C71">
          <w:rPr>
            <w:rFonts w:asciiTheme="majorHAnsi" w:hAnsiTheme="majorHAnsi" w:cstheme="majorHAnsi"/>
            <w:sz w:val="28"/>
            <w:szCs w:val="28"/>
            <w:lang w:val="nl-NL"/>
          </w:rPr>
          <w:t>,</w:t>
        </w:r>
      </w:ins>
      <w:ins w:id="497" w:author="NTQPhuong" w:date="2018-09-28T05:38:00Z">
        <w:r w:rsidRPr="00DB1C71">
          <w:rPr>
            <w:rFonts w:asciiTheme="majorHAnsi" w:hAnsiTheme="majorHAnsi" w:cstheme="majorHAnsi"/>
            <w:sz w:val="28"/>
            <w:szCs w:val="28"/>
            <w:lang w:val="nl-NL"/>
          </w:rPr>
          <w:t>4</w:t>
        </w:r>
      </w:ins>
      <w:ins w:id="498" w:author="NTQPhuong" w:date="2018-09-28T05:30:00Z">
        <w:r w:rsidRPr="00DB1C71">
          <w:rPr>
            <w:rFonts w:asciiTheme="majorHAnsi" w:hAnsiTheme="majorHAnsi" w:cstheme="majorHAnsi"/>
            <w:sz w:val="28"/>
            <w:szCs w:val="28"/>
            <w:lang w:val="nl-NL"/>
          </w:rPr>
          <w:t>% (có</w:t>
        </w:r>
      </w:ins>
      <w:del w:id="499" w:author="NTQPhuong" w:date="2018-09-28T05:30:00Z">
        <w:r w:rsidRPr="00DB1C71" w:rsidDel="002265DE">
          <w:rPr>
            <w:rFonts w:asciiTheme="majorHAnsi" w:hAnsiTheme="majorHAnsi" w:cstheme="majorHAnsi"/>
            <w:sz w:val="28"/>
            <w:szCs w:val="28"/>
            <w:lang w:val="nl-NL"/>
          </w:rPr>
          <w:delText xml:space="preserve">: Trên cơ sở báo cáo của 22 Bộ, cơ quan trung ương, trong đó có </w:delText>
        </w:r>
      </w:del>
      <w:ins w:id="500" w:author="NTQPhuong" w:date="2018-09-28T05:30: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 xml:space="preserve">15/22 Bộ </w:t>
      </w:r>
      <w:ins w:id="501" w:author="NTQPhuong" w:date="2018-09-28T05:30:00Z">
        <w:r w:rsidRPr="00DB1C71">
          <w:rPr>
            <w:rFonts w:asciiTheme="majorHAnsi" w:hAnsiTheme="majorHAnsi" w:cstheme="majorHAnsi"/>
            <w:sz w:val="28"/>
            <w:szCs w:val="28"/>
            <w:lang w:val="nl-NL"/>
          </w:rPr>
          <w:t xml:space="preserve">gửi báo có có </w:t>
        </w:r>
      </w:ins>
      <w:r w:rsidRPr="00DB1C71">
        <w:rPr>
          <w:rFonts w:asciiTheme="majorHAnsi" w:hAnsiTheme="majorHAnsi" w:cstheme="majorHAnsi"/>
          <w:sz w:val="28"/>
          <w:szCs w:val="28"/>
          <w:lang w:val="nl-NL"/>
        </w:rPr>
        <w:t xml:space="preserve">báo cáo về </w:t>
      </w:r>
      <w:ins w:id="502" w:author="NTQPhuong" w:date="2018-09-28T05:31:00Z">
        <w:r w:rsidRPr="00DB1C71">
          <w:rPr>
            <w:rFonts w:asciiTheme="majorHAnsi" w:hAnsiTheme="majorHAnsi" w:cstheme="majorHAnsi"/>
            <w:sz w:val="28"/>
            <w:szCs w:val="28"/>
            <w:lang w:val="nl-NL"/>
          </w:rPr>
          <w:t>số đơn vị có kinh phí tiết kiệm</w:t>
        </w:r>
      </w:ins>
      <w:ins w:id="503" w:author="NTQPhuong" w:date="2018-09-28T05:30:00Z">
        <w:r w:rsidRPr="00DB1C71">
          <w:rPr>
            <w:rFonts w:asciiTheme="majorHAnsi" w:hAnsiTheme="majorHAnsi" w:cstheme="majorHAnsi"/>
            <w:sz w:val="28"/>
            <w:szCs w:val="28"/>
            <w:lang w:val="nl-NL"/>
          </w:rPr>
          <w:t>); n</w:t>
        </w:r>
      </w:ins>
      <w:del w:id="504" w:author="NTQPhuong" w:date="2018-09-28T05:30:00Z">
        <w:r w:rsidRPr="00DB1C71" w:rsidDel="002265DE">
          <w:rPr>
            <w:rFonts w:asciiTheme="majorHAnsi" w:hAnsiTheme="majorHAnsi" w:cstheme="majorHAnsi"/>
            <w:sz w:val="28"/>
            <w:szCs w:val="28"/>
            <w:lang w:val="nl-NL"/>
          </w:rPr>
          <w:delText>số đơn vị có kinh phí tiết kiệm; tỷ lệ đơn vị có tiết kiệm kinh phí/số đơn vị được giao tự chủ là 67,7%.</w:delText>
        </w:r>
      </w:del>
    </w:p>
    <w:p w:rsidR="00624163" w:rsidRDefault="00D4041D" w:rsidP="00624163">
      <w:pPr>
        <w:pStyle w:val="BodyTextIndent"/>
        <w:spacing w:before="120" w:after="0" w:line="240" w:lineRule="auto"/>
        <w:ind w:firstLine="567"/>
        <w:jc w:val="both"/>
        <w:rPr>
          <w:del w:id="505" w:author="NTQPhuong" w:date="2018-09-28T05:32:00Z"/>
          <w:rFonts w:asciiTheme="majorHAnsi" w:hAnsiTheme="majorHAnsi" w:cstheme="majorHAnsi"/>
          <w:sz w:val="28"/>
          <w:szCs w:val="28"/>
          <w:lang w:val="nl-NL"/>
        </w:rPr>
        <w:pPrChange w:id="506" w:author="NTQPhuong" w:date="2018-09-28T05:32:00Z">
          <w:pPr>
            <w:pStyle w:val="BodyTextIndent"/>
            <w:spacing w:before="100" w:after="0" w:line="240" w:lineRule="auto"/>
            <w:ind w:firstLine="720"/>
            <w:jc w:val="both"/>
          </w:pPr>
        </w:pPrChange>
      </w:pPr>
      <w:del w:id="507" w:author="NTQPhuong" w:date="2018-09-28T05:30:00Z">
        <w:r w:rsidRPr="00DB1C71" w:rsidDel="002265DE">
          <w:rPr>
            <w:rFonts w:asciiTheme="majorHAnsi" w:hAnsiTheme="majorHAnsi" w:cstheme="majorHAnsi"/>
            <w:sz w:val="28"/>
            <w:szCs w:val="28"/>
            <w:lang w:val="nl-NL"/>
          </w:rPr>
          <w:delText>- N</w:delText>
        </w:r>
      </w:del>
      <w:r w:rsidRPr="00DB1C71">
        <w:rPr>
          <w:rFonts w:asciiTheme="majorHAnsi" w:hAnsiTheme="majorHAnsi" w:cstheme="majorHAnsi"/>
          <w:sz w:val="28"/>
          <w:szCs w:val="28"/>
          <w:lang w:val="nl-NL"/>
        </w:rPr>
        <w:t>ăm 2015</w:t>
      </w:r>
      <w:ins w:id="508" w:author="NTQPhuong" w:date="2018-09-28T05:30:00Z">
        <w:r w:rsidRPr="00DB1C71">
          <w:rPr>
            <w:rFonts w:asciiTheme="majorHAnsi" w:hAnsiTheme="majorHAnsi" w:cstheme="majorHAnsi"/>
            <w:sz w:val="28"/>
            <w:szCs w:val="28"/>
            <w:lang w:val="nl-NL"/>
          </w:rPr>
          <w:t xml:space="preserve"> là 6</w:t>
        </w:r>
      </w:ins>
      <w:ins w:id="509" w:author="NTQPhuong" w:date="2018-09-28T05:38:00Z">
        <w:r w:rsidRPr="00DB1C71">
          <w:rPr>
            <w:rFonts w:asciiTheme="majorHAnsi" w:hAnsiTheme="majorHAnsi" w:cstheme="majorHAnsi"/>
            <w:sz w:val="28"/>
            <w:szCs w:val="28"/>
            <w:lang w:val="nl-NL"/>
          </w:rPr>
          <w:t>9</w:t>
        </w:r>
      </w:ins>
      <w:ins w:id="510" w:author="NTQPhuong" w:date="2018-09-28T05:30:00Z">
        <w:r w:rsidRPr="00DB1C71">
          <w:rPr>
            <w:rFonts w:asciiTheme="majorHAnsi" w:hAnsiTheme="majorHAnsi" w:cstheme="majorHAnsi"/>
            <w:sz w:val="28"/>
            <w:szCs w:val="28"/>
            <w:lang w:val="nl-NL"/>
          </w:rPr>
          <w:t>,</w:t>
        </w:r>
      </w:ins>
      <w:ins w:id="511" w:author="NTQPhuong" w:date="2018-09-28T05:38:00Z">
        <w:r w:rsidRPr="00DB1C71">
          <w:rPr>
            <w:rFonts w:asciiTheme="majorHAnsi" w:hAnsiTheme="majorHAnsi" w:cstheme="majorHAnsi"/>
            <w:sz w:val="28"/>
            <w:szCs w:val="28"/>
            <w:lang w:val="nl-NL"/>
          </w:rPr>
          <w:t>2</w:t>
        </w:r>
      </w:ins>
      <w:ins w:id="512" w:author="NTQPhuong" w:date="2018-09-28T05:30:00Z">
        <w:r w:rsidRPr="00DB1C71">
          <w:rPr>
            <w:rFonts w:asciiTheme="majorHAnsi" w:hAnsiTheme="majorHAnsi" w:cstheme="majorHAnsi"/>
            <w:sz w:val="28"/>
            <w:szCs w:val="28"/>
            <w:lang w:val="nl-NL"/>
          </w:rPr>
          <w:t>% (có</w:t>
        </w:r>
      </w:ins>
      <w:ins w:id="513" w:author="NTQPhuong" w:date="2018-09-28T05:31:00Z">
        <w:r w:rsidRPr="00DB1C71">
          <w:rPr>
            <w:rFonts w:asciiTheme="majorHAnsi" w:hAnsiTheme="majorHAnsi" w:cstheme="majorHAnsi"/>
            <w:sz w:val="28"/>
            <w:szCs w:val="28"/>
            <w:lang w:val="nl-NL"/>
          </w:rPr>
          <w:t xml:space="preserve"> </w:t>
        </w:r>
      </w:ins>
      <w:del w:id="514" w:author="NTQPhuong" w:date="2018-09-28T05:31:00Z">
        <w:r w:rsidRPr="00DB1C71" w:rsidDel="002265DE">
          <w:rPr>
            <w:rFonts w:asciiTheme="majorHAnsi" w:hAnsiTheme="majorHAnsi" w:cstheme="majorHAnsi"/>
            <w:sz w:val="28"/>
            <w:szCs w:val="28"/>
            <w:lang w:val="nl-NL"/>
          </w:rPr>
          <w:delText xml:space="preserve">: Trên cơ sở báo cáo của 21 Bộ, cơ quan trung ương, trong đó có </w:delText>
        </w:r>
      </w:del>
      <w:r w:rsidRPr="00DB1C71">
        <w:rPr>
          <w:rFonts w:asciiTheme="majorHAnsi" w:hAnsiTheme="majorHAnsi" w:cstheme="majorHAnsi"/>
          <w:sz w:val="28"/>
          <w:szCs w:val="28"/>
          <w:lang w:val="nl-NL"/>
        </w:rPr>
        <w:t xml:space="preserve">16/21 Bộ </w:t>
      </w:r>
      <w:ins w:id="515" w:author="NTQPhuong" w:date="2018-09-28T05:31:00Z">
        <w:r w:rsidRPr="00DB1C71">
          <w:rPr>
            <w:rFonts w:asciiTheme="majorHAnsi" w:hAnsiTheme="majorHAnsi" w:cstheme="majorHAnsi"/>
            <w:sz w:val="28"/>
            <w:szCs w:val="28"/>
            <w:lang w:val="nl-NL"/>
          </w:rPr>
          <w:t xml:space="preserve">gửi báo cáo có </w:t>
        </w:r>
      </w:ins>
      <w:r w:rsidRPr="00DB1C71">
        <w:rPr>
          <w:rFonts w:asciiTheme="majorHAnsi" w:hAnsiTheme="majorHAnsi" w:cstheme="majorHAnsi"/>
          <w:sz w:val="28"/>
          <w:szCs w:val="28"/>
          <w:lang w:val="nl-NL"/>
        </w:rPr>
        <w:t>báo cáo về số đơn vị có kinh phí tiết kiệm</w:t>
      </w:r>
      <w:ins w:id="516" w:author="NTQPhuong" w:date="2018-09-28T05:32: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 xml:space="preserve">; </w:t>
      </w:r>
      <w:ins w:id="517" w:author="NTQPhuong" w:date="2018-09-28T05:32:00Z">
        <w:r w:rsidRPr="00DB1C71">
          <w:rPr>
            <w:rFonts w:asciiTheme="majorHAnsi" w:hAnsiTheme="majorHAnsi" w:cstheme="majorHAnsi"/>
            <w:sz w:val="28"/>
            <w:szCs w:val="28"/>
            <w:lang w:val="nl-NL"/>
          </w:rPr>
          <w:t xml:space="preserve">năm 2016 là </w:t>
        </w:r>
      </w:ins>
      <w:ins w:id="518" w:author="NTQPhuong" w:date="2018-09-28T05:38:00Z">
        <w:r w:rsidRPr="00DB1C71">
          <w:rPr>
            <w:rFonts w:asciiTheme="majorHAnsi" w:hAnsiTheme="majorHAnsi" w:cstheme="majorHAnsi"/>
            <w:sz w:val="28"/>
            <w:szCs w:val="28"/>
            <w:lang w:val="nl-NL"/>
          </w:rPr>
          <w:t>58,4</w:t>
        </w:r>
      </w:ins>
      <w:ins w:id="519" w:author="NTQPhuong" w:date="2018-09-28T05:32:00Z">
        <w:r w:rsidRPr="00DB1C71">
          <w:rPr>
            <w:rFonts w:asciiTheme="majorHAnsi" w:hAnsiTheme="majorHAnsi" w:cstheme="majorHAnsi"/>
            <w:sz w:val="28"/>
            <w:szCs w:val="28"/>
            <w:lang w:val="nl-NL"/>
          </w:rPr>
          <w:t xml:space="preserve">% (có </w:t>
        </w:r>
      </w:ins>
      <w:del w:id="520" w:author="NTQPhuong" w:date="2018-09-28T05:32:00Z">
        <w:r w:rsidRPr="00DB1C71" w:rsidDel="008D047F">
          <w:rPr>
            <w:rFonts w:asciiTheme="majorHAnsi" w:hAnsiTheme="majorHAnsi" w:cstheme="majorHAnsi"/>
            <w:sz w:val="28"/>
            <w:szCs w:val="28"/>
            <w:lang w:val="nl-NL"/>
          </w:rPr>
          <w:delText>tỷ lệ đơn vị có tiết kiệm kinh phí/số đơn vị được giao tự chủ là 67,6%.</w:delText>
        </w:r>
      </w:del>
    </w:p>
    <w:p w:rsidR="00624163" w:rsidRDefault="00D4041D" w:rsidP="00624163">
      <w:pPr>
        <w:pStyle w:val="BodyTextIndent"/>
        <w:spacing w:before="120" w:after="0" w:line="240" w:lineRule="auto"/>
        <w:ind w:firstLine="567"/>
        <w:jc w:val="both"/>
        <w:rPr>
          <w:rFonts w:asciiTheme="majorHAnsi" w:hAnsiTheme="majorHAnsi" w:cstheme="majorHAnsi"/>
          <w:sz w:val="28"/>
          <w:szCs w:val="28"/>
          <w:lang w:val="nl-NL"/>
        </w:rPr>
        <w:pPrChange w:id="521" w:author="NTQPhuong" w:date="2018-09-28T05:32:00Z">
          <w:pPr>
            <w:pStyle w:val="BodyTextIndent"/>
            <w:spacing w:before="100" w:after="0" w:line="240" w:lineRule="auto"/>
            <w:ind w:firstLine="720"/>
            <w:jc w:val="both"/>
          </w:pPr>
        </w:pPrChange>
      </w:pPr>
      <w:del w:id="522" w:author="NTQPhuong" w:date="2018-09-28T05:32:00Z">
        <w:r w:rsidRPr="00DB1C71" w:rsidDel="008D047F">
          <w:rPr>
            <w:rFonts w:asciiTheme="majorHAnsi" w:hAnsiTheme="majorHAnsi" w:cstheme="majorHAnsi"/>
            <w:sz w:val="28"/>
            <w:szCs w:val="28"/>
            <w:lang w:val="nl-NL"/>
          </w:rPr>
          <w:delText xml:space="preserve">- Năm 2016: Trên cơ sở báo cáo của 23 Bộ, cơ quan trung ương, trong đó có </w:delText>
        </w:r>
      </w:del>
      <w:r w:rsidRPr="00DB1C71">
        <w:rPr>
          <w:rFonts w:asciiTheme="majorHAnsi" w:hAnsiTheme="majorHAnsi" w:cstheme="majorHAnsi"/>
          <w:sz w:val="28"/>
          <w:szCs w:val="28"/>
          <w:lang w:val="nl-NL"/>
        </w:rPr>
        <w:t xml:space="preserve">11/23 Bộ </w:t>
      </w:r>
      <w:ins w:id="523" w:author="NTQPhuong" w:date="2018-09-28T05:32:00Z">
        <w:r w:rsidRPr="00DB1C71">
          <w:rPr>
            <w:rFonts w:asciiTheme="majorHAnsi" w:hAnsiTheme="majorHAnsi" w:cstheme="majorHAnsi"/>
            <w:sz w:val="28"/>
            <w:szCs w:val="28"/>
            <w:lang w:val="nl-NL"/>
          </w:rPr>
          <w:t xml:space="preserve">gửi </w:t>
        </w:r>
      </w:ins>
      <w:r w:rsidRPr="00DB1C71">
        <w:rPr>
          <w:rFonts w:asciiTheme="majorHAnsi" w:hAnsiTheme="majorHAnsi" w:cstheme="majorHAnsi"/>
          <w:sz w:val="28"/>
          <w:szCs w:val="28"/>
          <w:lang w:val="nl-NL"/>
        </w:rPr>
        <w:t xml:space="preserve">báo cáo </w:t>
      </w:r>
      <w:ins w:id="524" w:author="NTQPhuong" w:date="2018-09-28T05:32:00Z">
        <w:r w:rsidRPr="00DB1C71">
          <w:rPr>
            <w:rFonts w:asciiTheme="majorHAnsi" w:hAnsiTheme="majorHAnsi" w:cstheme="majorHAnsi"/>
            <w:sz w:val="28"/>
            <w:szCs w:val="28"/>
            <w:lang w:val="nl-NL"/>
          </w:rPr>
          <w:t xml:space="preserve">có báo cáo </w:t>
        </w:r>
      </w:ins>
      <w:r w:rsidRPr="00DB1C71">
        <w:rPr>
          <w:rFonts w:asciiTheme="majorHAnsi" w:hAnsiTheme="majorHAnsi" w:cstheme="majorHAnsi"/>
          <w:sz w:val="28"/>
          <w:szCs w:val="28"/>
          <w:lang w:val="nl-NL"/>
        </w:rPr>
        <w:t>về số đơn vị có kinh phí tiết kiệm</w:t>
      </w:r>
      <w:ins w:id="525" w:author="NTQPhuong" w:date="2018-09-28T05:32: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 xml:space="preserve">; </w:t>
      </w:r>
      <w:ins w:id="526" w:author="NTQPhuong" w:date="2018-09-28T05:35:00Z">
        <w:r w:rsidRPr="00DB1C71">
          <w:rPr>
            <w:rFonts w:asciiTheme="majorHAnsi" w:hAnsiTheme="majorHAnsi" w:cstheme="majorHAnsi"/>
            <w:sz w:val="28"/>
            <w:szCs w:val="28"/>
            <w:lang w:val="nl-NL"/>
          </w:rPr>
          <w:t xml:space="preserve">năm 2017 là </w:t>
        </w:r>
      </w:ins>
      <w:ins w:id="527" w:author="NTQPhuong" w:date="2018-09-28T05:38:00Z">
        <w:r w:rsidRPr="00DB1C71">
          <w:rPr>
            <w:rFonts w:asciiTheme="majorHAnsi" w:hAnsiTheme="majorHAnsi" w:cstheme="majorHAnsi"/>
            <w:sz w:val="28"/>
            <w:szCs w:val="28"/>
            <w:lang w:val="nl-NL"/>
          </w:rPr>
          <w:t>38,8%</w:t>
        </w:r>
      </w:ins>
      <w:ins w:id="528" w:author="NTQPhuong" w:date="2018-09-28T05:39:00Z">
        <w:r w:rsidRPr="00DB1C71">
          <w:rPr>
            <w:rFonts w:asciiTheme="majorHAnsi" w:hAnsiTheme="majorHAnsi" w:cstheme="majorHAnsi"/>
            <w:sz w:val="28"/>
            <w:szCs w:val="28"/>
            <w:lang w:val="nl-NL"/>
          </w:rPr>
          <w:t xml:space="preserve"> (có 22/24 Bộ gửi báo cáo có báo cáo về </w:t>
        </w:r>
      </w:ins>
      <w:del w:id="529" w:author="NTQPhuong" w:date="2018-09-28T05:39:00Z">
        <w:r w:rsidRPr="00DB1C71" w:rsidDel="0081243E">
          <w:rPr>
            <w:rFonts w:asciiTheme="majorHAnsi" w:hAnsiTheme="majorHAnsi" w:cstheme="majorHAnsi"/>
            <w:sz w:val="28"/>
            <w:szCs w:val="28"/>
            <w:lang w:val="nl-NL"/>
          </w:rPr>
          <w:delText xml:space="preserve">tỷ lệ đơn vị có tiết kiệm kinh phí/số </w:delText>
        </w:r>
      </w:del>
      <w:ins w:id="530" w:author="NTQPhuong" w:date="2018-09-28T05:39:00Z">
        <w:r w:rsidRPr="00DB1C71">
          <w:rPr>
            <w:rFonts w:asciiTheme="majorHAnsi" w:hAnsiTheme="majorHAnsi" w:cstheme="majorHAnsi"/>
            <w:sz w:val="28"/>
            <w:szCs w:val="28"/>
            <w:lang w:val="nl-NL"/>
          </w:rPr>
          <w:t xml:space="preserve">số </w:t>
        </w:r>
      </w:ins>
      <w:r w:rsidRPr="00DB1C71">
        <w:rPr>
          <w:rFonts w:asciiTheme="majorHAnsi" w:hAnsiTheme="majorHAnsi" w:cstheme="majorHAnsi"/>
          <w:sz w:val="28"/>
          <w:szCs w:val="28"/>
          <w:lang w:val="nl-NL"/>
        </w:rPr>
        <w:t xml:space="preserve">đơn vị </w:t>
      </w:r>
      <w:ins w:id="531" w:author="NTQPhuong" w:date="2018-09-28T05:39:00Z">
        <w:r w:rsidRPr="00DB1C71">
          <w:rPr>
            <w:rFonts w:asciiTheme="majorHAnsi" w:hAnsiTheme="majorHAnsi" w:cstheme="majorHAnsi"/>
            <w:sz w:val="28"/>
            <w:szCs w:val="28"/>
            <w:lang w:val="nl-NL"/>
          </w:rPr>
          <w:t>có kinh phí tiết k</w:t>
        </w:r>
      </w:ins>
      <w:ins w:id="532" w:author="NTQPhuong" w:date="2018-09-28T05:40:00Z">
        <w:r w:rsidRPr="00DB1C71">
          <w:rPr>
            <w:rFonts w:asciiTheme="majorHAnsi" w:hAnsiTheme="majorHAnsi" w:cstheme="majorHAnsi"/>
            <w:sz w:val="28"/>
            <w:szCs w:val="28"/>
            <w:lang w:val="nl-NL"/>
          </w:rPr>
          <w:t>iệm)</w:t>
        </w:r>
      </w:ins>
      <w:r w:rsidR="00BE76A0" w:rsidRPr="00DB1C71">
        <w:rPr>
          <w:rFonts w:asciiTheme="majorHAnsi" w:hAnsiTheme="majorHAnsi" w:cstheme="majorHAnsi"/>
          <w:sz w:val="28"/>
          <w:szCs w:val="28"/>
          <w:lang w:val="nl-NL"/>
        </w:rPr>
        <w:t xml:space="preserve"> và năm 2018 là 65,74%</w:t>
      </w:r>
      <w:ins w:id="533" w:author="NTQPhuong" w:date="2018-09-28T05:40:00Z">
        <w:r w:rsidRPr="00DB1C71">
          <w:rPr>
            <w:rFonts w:asciiTheme="majorHAnsi" w:hAnsiTheme="majorHAnsi" w:cstheme="majorHAnsi"/>
            <w:sz w:val="28"/>
            <w:szCs w:val="28"/>
            <w:lang w:val="nl-NL"/>
          </w:rPr>
          <w:t>.</w:t>
        </w:r>
      </w:ins>
      <w:del w:id="534" w:author="NTQPhuong" w:date="2018-09-28T05:39:00Z">
        <w:r w:rsidRPr="00DB1C71" w:rsidDel="0081243E">
          <w:rPr>
            <w:rFonts w:asciiTheme="majorHAnsi" w:hAnsiTheme="majorHAnsi" w:cstheme="majorHAnsi"/>
            <w:sz w:val="28"/>
            <w:szCs w:val="28"/>
            <w:lang w:val="nl-NL"/>
          </w:rPr>
          <w:delText>đ</w:delText>
        </w:r>
      </w:del>
      <w:del w:id="535" w:author="NTQPhuong" w:date="2018-09-28T05:40:00Z">
        <w:r w:rsidRPr="00DB1C71" w:rsidDel="0081243E">
          <w:rPr>
            <w:rFonts w:asciiTheme="majorHAnsi" w:hAnsiTheme="majorHAnsi" w:cstheme="majorHAnsi"/>
            <w:sz w:val="28"/>
            <w:szCs w:val="28"/>
            <w:lang w:val="nl-NL"/>
          </w:rPr>
          <w:delText>ược giao tự chủ là 47,1%.</w:delText>
        </w:r>
      </w:del>
    </w:p>
    <w:p w:rsidR="00624163" w:rsidRDefault="00D4041D" w:rsidP="00624163">
      <w:pPr>
        <w:spacing w:before="120" w:after="0" w:line="240" w:lineRule="auto"/>
        <w:ind w:left="360" w:firstLine="720"/>
        <w:jc w:val="both"/>
        <w:rPr>
          <w:rFonts w:asciiTheme="majorHAnsi" w:hAnsiTheme="majorHAnsi" w:cstheme="majorHAnsi"/>
          <w:sz w:val="28"/>
          <w:szCs w:val="28"/>
          <w:lang w:val="nl-NL"/>
        </w:rPr>
        <w:pPrChange w:id="536"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Tỷ lệ đơn vị có kinh phí tiết kiệm kinh phí/số đơn vị được giao tự chủ </w:t>
      </w:r>
      <w:ins w:id="537" w:author="nguyenquynhphuong" w:date="2018-09-27T14:15:00Z">
        <w:r w:rsidRPr="00DB1C71">
          <w:rPr>
            <w:rFonts w:asciiTheme="majorHAnsi" w:hAnsiTheme="majorHAnsi" w:cstheme="majorHAnsi"/>
            <w:sz w:val="28"/>
            <w:szCs w:val="28"/>
            <w:lang w:val="nl-NL"/>
          </w:rPr>
          <w:t>giai đoạn</w:t>
        </w:r>
      </w:ins>
      <w:del w:id="538" w:author="nguyenquynhphuong" w:date="2018-09-27T14:15:00Z">
        <w:r w:rsidRPr="00DB1C71" w:rsidDel="008E14EC">
          <w:rPr>
            <w:rFonts w:asciiTheme="majorHAnsi" w:hAnsiTheme="majorHAnsi" w:cstheme="majorHAnsi"/>
            <w:sz w:val="28"/>
            <w:szCs w:val="28"/>
            <w:lang w:val="nl-NL"/>
          </w:rPr>
          <w:delText>năm</w:delText>
        </w:r>
      </w:del>
      <w:r w:rsidRPr="00DB1C71">
        <w:rPr>
          <w:rFonts w:asciiTheme="majorHAnsi" w:hAnsiTheme="majorHAnsi" w:cstheme="majorHAnsi"/>
          <w:sz w:val="28"/>
          <w:szCs w:val="28"/>
          <w:lang w:val="nl-NL"/>
        </w:rPr>
        <w:t xml:space="preserve"> 2014-201</w:t>
      </w:r>
      <w:del w:id="539" w:author="NTQPhuong" w:date="2018-09-28T05:40:00Z">
        <w:r w:rsidRPr="00DB1C71" w:rsidDel="0081243E">
          <w:rPr>
            <w:rFonts w:asciiTheme="majorHAnsi" w:hAnsiTheme="majorHAnsi" w:cstheme="majorHAnsi"/>
            <w:sz w:val="28"/>
            <w:szCs w:val="28"/>
            <w:lang w:val="nl-NL"/>
          </w:rPr>
          <w:delText>6</w:delText>
        </w:r>
      </w:del>
      <w:r w:rsidR="0030303E" w:rsidRPr="00DB1C71">
        <w:rPr>
          <w:rFonts w:asciiTheme="majorHAnsi" w:hAnsiTheme="majorHAnsi" w:cstheme="majorHAnsi"/>
          <w:sz w:val="28"/>
          <w:szCs w:val="28"/>
          <w:lang w:val="nl-NL"/>
        </w:rPr>
        <w:t>8</w:t>
      </w:r>
      <w:ins w:id="540" w:author="NTQPhuong" w:date="2018-09-28T05:40:00Z">
        <w:r w:rsidRPr="00DB1C71">
          <w:rPr>
            <w:rFonts w:asciiTheme="majorHAnsi" w:hAnsiTheme="majorHAnsi" w:cstheme="majorHAnsi"/>
            <w:sz w:val="28"/>
            <w:szCs w:val="28"/>
            <w:lang w:val="nl-NL"/>
          </w:rPr>
          <w:t xml:space="preserve"> </w:t>
        </w:r>
      </w:ins>
      <w:del w:id="541" w:author="NTQPhuong" w:date="2018-09-28T05:40:00Z">
        <w:r w:rsidRPr="00DB1C71" w:rsidDel="0081243E">
          <w:rPr>
            <w:rFonts w:asciiTheme="majorHAnsi" w:hAnsiTheme="majorHAnsi" w:cstheme="majorHAnsi"/>
            <w:sz w:val="28"/>
            <w:szCs w:val="28"/>
            <w:lang w:val="nl-NL"/>
          </w:rPr>
          <w:delText xml:space="preserve"> </w:delText>
        </w:r>
      </w:del>
      <w:r w:rsidRPr="00DB1C71">
        <w:rPr>
          <w:rFonts w:asciiTheme="majorHAnsi" w:hAnsiTheme="majorHAnsi" w:cstheme="majorHAnsi"/>
          <w:sz w:val="28"/>
          <w:szCs w:val="28"/>
          <w:lang w:val="nl-NL"/>
        </w:rPr>
        <w:t xml:space="preserve">biến động giữa các năm chủ yếu do các Bộ, cơ quan trung ương báo cáo không đầy đủ số liệu đơn vị có kinh phí tiết kiệm. </w:t>
      </w:r>
      <w:ins w:id="542" w:author="NTQPhuong" w:date="2018-09-28T05:40:00Z">
        <w:r w:rsidRPr="00DB1C71">
          <w:rPr>
            <w:rFonts w:asciiTheme="majorHAnsi" w:hAnsiTheme="majorHAnsi" w:cstheme="majorHAnsi"/>
            <w:sz w:val="28"/>
            <w:szCs w:val="28"/>
            <w:lang w:val="nl-NL"/>
          </w:rPr>
          <w:t xml:space="preserve">Năm 2017 </w:t>
        </w:r>
      </w:ins>
      <w:ins w:id="543" w:author="NTQPhuong" w:date="2018-09-28T05:41:00Z">
        <w:r w:rsidRPr="00DB1C71">
          <w:rPr>
            <w:rFonts w:asciiTheme="majorHAnsi" w:hAnsiTheme="majorHAnsi" w:cstheme="majorHAnsi"/>
            <w:sz w:val="28"/>
            <w:szCs w:val="28"/>
            <w:lang w:val="nl-NL"/>
          </w:rPr>
          <w:t xml:space="preserve">tỷ lệ đơn vị có </w:t>
        </w:r>
      </w:ins>
      <w:ins w:id="544" w:author="NTQPhuong" w:date="2018-09-28T05:40:00Z">
        <w:r w:rsidRPr="00DB1C71">
          <w:rPr>
            <w:rFonts w:asciiTheme="majorHAnsi" w:hAnsiTheme="majorHAnsi" w:cstheme="majorHAnsi"/>
            <w:sz w:val="28"/>
            <w:szCs w:val="28"/>
            <w:lang w:val="nl-NL"/>
          </w:rPr>
          <w:t>kinh phí tiết kiệm</w:t>
        </w:r>
      </w:ins>
      <w:ins w:id="545" w:author="NTQPhuong" w:date="2018-09-28T05:41:00Z">
        <w:r w:rsidRPr="00DB1C71">
          <w:rPr>
            <w:rFonts w:asciiTheme="majorHAnsi" w:hAnsiTheme="majorHAnsi" w:cstheme="majorHAnsi"/>
            <w:sz w:val="28"/>
            <w:szCs w:val="28"/>
            <w:lang w:val="nl-NL"/>
          </w:rPr>
          <w:t>/số đơn vị thực hiện cơ chế tự chủ</w:t>
        </w:r>
      </w:ins>
      <w:ins w:id="546" w:author="NTQPhuong" w:date="2018-09-28T05:40:00Z">
        <w:r w:rsidRPr="00DB1C71">
          <w:rPr>
            <w:rFonts w:asciiTheme="majorHAnsi" w:hAnsiTheme="majorHAnsi" w:cstheme="majorHAnsi"/>
            <w:sz w:val="28"/>
            <w:szCs w:val="28"/>
            <w:lang w:val="nl-NL"/>
          </w:rPr>
          <w:t xml:space="preserve"> của các Bộ giảm so với nă</w:t>
        </w:r>
      </w:ins>
      <w:ins w:id="547" w:author="NTQPhuong" w:date="2018-09-28T05:41:00Z">
        <w:r w:rsidRPr="00DB1C71">
          <w:rPr>
            <w:rFonts w:asciiTheme="majorHAnsi" w:hAnsiTheme="majorHAnsi" w:cstheme="majorHAnsi"/>
            <w:sz w:val="28"/>
            <w:szCs w:val="28"/>
            <w:lang w:val="nl-NL"/>
          </w:rPr>
          <w:t xml:space="preserve">m 2016 </w:t>
        </w:r>
      </w:ins>
      <w:ins w:id="548" w:author="NTQPhuong" w:date="2018-09-28T05:42:00Z">
        <w:r w:rsidRPr="00DB1C71">
          <w:rPr>
            <w:rFonts w:asciiTheme="majorHAnsi" w:hAnsiTheme="majorHAnsi" w:cstheme="majorHAnsi"/>
            <w:sz w:val="28"/>
            <w:szCs w:val="28"/>
            <w:lang w:val="nl-NL"/>
          </w:rPr>
          <w:t>theo phản ánh của nhiều đơn vị</w:t>
        </w:r>
      </w:ins>
      <w:r w:rsidR="00F831CF">
        <w:rPr>
          <w:rFonts w:asciiTheme="majorHAnsi" w:hAnsiTheme="majorHAnsi" w:cstheme="majorHAnsi"/>
          <w:sz w:val="28"/>
          <w:szCs w:val="28"/>
          <w:lang w:val="nl-NL"/>
        </w:rPr>
        <w:t>: Trư</w:t>
      </w:r>
      <w:r w:rsidR="00F831CF" w:rsidRPr="00F831CF">
        <w:rPr>
          <w:rFonts w:asciiTheme="majorHAnsi" w:hAnsiTheme="majorHAnsi" w:cstheme="majorHAnsi"/>
          <w:sz w:val="28"/>
          <w:szCs w:val="28"/>
          <w:lang w:val="nl-NL"/>
        </w:rPr>
        <w:t>ớc</w:t>
      </w:r>
      <w:r w:rsidR="00F831CF">
        <w:rPr>
          <w:rFonts w:asciiTheme="majorHAnsi" w:hAnsiTheme="majorHAnsi" w:cstheme="majorHAnsi"/>
          <w:sz w:val="28"/>
          <w:szCs w:val="28"/>
          <w:lang w:val="nl-NL"/>
        </w:rPr>
        <w:t xml:space="preserve"> n</w:t>
      </w:r>
      <w:r w:rsidR="00F831CF" w:rsidRPr="00F831CF">
        <w:rPr>
          <w:rFonts w:asciiTheme="majorHAnsi" w:hAnsiTheme="majorHAnsi" w:cstheme="majorHAnsi"/>
          <w:sz w:val="28"/>
          <w:szCs w:val="28"/>
          <w:lang w:val="nl-NL"/>
        </w:rPr>
        <w:t>ă</w:t>
      </w:r>
      <w:r w:rsidR="00F831CF">
        <w:rPr>
          <w:rFonts w:asciiTheme="majorHAnsi" w:hAnsiTheme="majorHAnsi" w:cstheme="majorHAnsi"/>
          <w:sz w:val="28"/>
          <w:szCs w:val="28"/>
          <w:lang w:val="nl-NL"/>
        </w:rPr>
        <w:t>m 2017, c</w:t>
      </w:r>
      <w:r w:rsidR="00F831CF" w:rsidRPr="00F831CF">
        <w:rPr>
          <w:rFonts w:asciiTheme="majorHAnsi" w:hAnsiTheme="majorHAnsi" w:cstheme="majorHAnsi"/>
          <w:sz w:val="28"/>
          <w:szCs w:val="28"/>
          <w:lang w:val="nl-NL"/>
        </w:rPr>
        <w:t>ác</w:t>
      </w:r>
      <w:r w:rsidR="00F831CF">
        <w:rPr>
          <w:rFonts w:asciiTheme="majorHAnsi" w:hAnsiTheme="majorHAnsi" w:cstheme="majorHAnsi"/>
          <w:sz w:val="28"/>
          <w:szCs w:val="28"/>
          <w:lang w:val="nl-NL"/>
        </w:rPr>
        <w:t xml:space="preserve"> </w:t>
      </w:r>
      <w:r w:rsidR="00F831CF" w:rsidRPr="00F831CF">
        <w:rPr>
          <w:rFonts w:asciiTheme="majorHAnsi" w:hAnsiTheme="majorHAnsi" w:cstheme="majorHAnsi"/>
          <w:sz w:val="28"/>
          <w:szCs w:val="28"/>
          <w:lang w:val="nl-NL"/>
        </w:rPr>
        <w:t>đơ</w:t>
      </w:r>
      <w:r w:rsidR="00F831CF">
        <w:rPr>
          <w:rFonts w:asciiTheme="majorHAnsi" w:hAnsiTheme="majorHAnsi" w:cstheme="majorHAnsi"/>
          <w:sz w:val="28"/>
          <w:szCs w:val="28"/>
          <w:lang w:val="nl-NL"/>
        </w:rPr>
        <w:t>n v</w:t>
      </w:r>
      <w:r w:rsidR="00F831CF" w:rsidRPr="00F831CF">
        <w:rPr>
          <w:rFonts w:asciiTheme="majorHAnsi" w:hAnsiTheme="majorHAnsi" w:cstheme="majorHAnsi"/>
          <w:sz w:val="28"/>
          <w:szCs w:val="28"/>
          <w:lang w:val="nl-NL"/>
        </w:rPr>
        <w:t>ị</w:t>
      </w:r>
      <w:r w:rsidR="00F831CF">
        <w:rPr>
          <w:rFonts w:asciiTheme="majorHAnsi" w:hAnsiTheme="majorHAnsi" w:cstheme="majorHAnsi"/>
          <w:sz w:val="28"/>
          <w:szCs w:val="28"/>
          <w:lang w:val="nl-NL"/>
        </w:rPr>
        <w:t xml:space="preserve"> giao d</w:t>
      </w:r>
      <w:r w:rsidR="00F831CF" w:rsidRPr="00F831CF">
        <w:rPr>
          <w:rFonts w:asciiTheme="majorHAnsi" w:hAnsiTheme="majorHAnsi" w:cstheme="majorHAnsi"/>
          <w:sz w:val="28"/>
          <w:szCs w:val="28"/>
          <w:lang w:val="nl-NL"/>
        </w:rPr>
        <w:t>ự</w:t>
      </w:r>
      <w:r w:rsidR="00F831CF">
        <w:rPr>
          <w:rFonts w:asciiTheme="majorHAnsi" w:hAnsiTheme="majorHAnsi" w:cstheme="majorHAnsi"/>
          <w:sz w:val="28"/>
          <w:szCs w:val="28"/>
          <w:lang w:val="nl-NL"/>
        </w:rPr>
        <w:t xml:space="preserve"> to</w:t>
      </w:r>
      <w:r w:rsidR="00F831CF" w:rsidRPr="00F831CF">
        <w:rPr>
          <w:rFonts w:asciiTheme="majorHAnsi" w:hAnsiTheme="majorHAnsi" w:cstheme="majorHAnsi"/>
          <w:sz w:val="28"/>
          <w:szCs w:val="28"/>
          <w:lang w:val="nl-NL"/>
        </w:rPr>
        <w:t>án</w:t>
      </w:r>
      <w:r w:rsidR="00F831CF">
        <w:rPr>
          <w:rFonts w:asciiTheme="majorHAnsi" w:hAnsiTheme="majorHAnsi" w:cstheme="majorHAnsi"/>
          <w:sz w:val="28"/>
          <w:szCs w:val="28"/>
          <w:lang w:val="nl-NL"/>
        </w:rPr>
        <w:t xml:space="preserve"> ri</w:t>
      </w:r>
      <w:r w:rsidR="00F831CF" w:rsidRPr="00F831CF">
        <w:rPr>
          <w:rFonts w:asciiTheme="majorHAnsi" w:hAnsiTheme="majorHAnsi" w:cstheme="majorHAnsi"/>
          <w:sz w:val="28"/>
          <w:szCs w:val="28"/>
          <w:lang w:val="nl-NL"/>
        </w:rPr>
        <w:t>ê</w:t>
      </w:r>
      <w:r w:rsidR="00F831CF">
        <w:rPr>
          <w:rFonts w:asciiTheme="majorHAnsi" w:hAnsiTheme="majorHAnsi" w:cstheme="majorHAnsi"/>
          <w:sz w:val="28"/>
          <w:szCs w:val="28"/>
          <w:lang w:val="nl-NL"/>
        </w:rPr>
        <w:t>ng t</w:t>
      </w:r>
      <w:r w:rsidR="00F831CF" w:rsidRPr="00F831CF">
        <w:rPr>
          <w:rFonts w:asciiTheme="majorHAnsi" w:hAnsiTheme="majorHAnsi" w:cstheme="majorHAnsi"/>
          <w:sz w:val="28"/>
          <w:szCs w:val="28"/>
          <w:lang w:val="nl-NL"/>
        </w:rPr>
        <w:t>ừ</w:t>
      </w:r>
      <w:r w:rsidR="00F831CF">
        <w:rPr>
          <w:rFonts w:asciiTheme="majorHAnsi" w:hAnsiTheme="majorHAnsi" w:cstheme="majorHAnsi"/>
          <w:sz w:val="28"/>
          <w:szCs w:val="28"/>
          <w:lang w:val="nl-NL"/>
        </w:rPr>
        <w:t xml:space="preserve"> kinh ph</w:t>
      </w:r>
      <w:r w:rsidR="00F831CF" w:rsidRPr="00F831CF">
        <w:rPr>
          <w:rFonts w:asciiTheme="majorHAnsi" w:hAnsiTheme="majorHAnsi" w:cstheme="majorHAnsi"/>
          <w:sz w:val="28"/>
          <w:szCs w:val="28"/>
          <w:lang w:val="nl-NL"/>
        </w:rPr>
        <w:t>í</w:t>
      </w:r>
      <w:r w:rsidR="00F831CF">
        <w:rPr>
          <w:rFonts w:asciiTheme="majorHAnsi" w:hAnsiTheme="majorHAnsi" w:cstheme="majorHAnsi"/>
          <w:sz w:val="28"/>
          <w:szCs w:val="28"/>
          <w:lang w:val="nl-NL"/>
        </w:rPr>
        <w:t xml:space="preserve"> kh</w:t>
      </w:r>
      <w:r w:rsidR="00F831CF" w:rsidRPr="00F831CF">
        <w:rPr>
          <w:rFonts w:asciiTheme="majorHAnsi" w:hAnsiTheme="majorHAnsi" w:cstheme="majorHAnsi"/>
          <w:sz w:val="28"/>
          <w:szCs w:val="28"/>
          <w:lang w:val="nl-NL"/>
        </w:rPr>
        <w:t>ô</w:t>
      </w:r>
      <w:r w:rsidR="00F831CF">
        <w:rPr>
          <w:rFonts w:asciiTheme="majorHAnsi" w:hAnsiTheme="majorHAnsi" w:cstheme="majorHAnsi"/>
          <w:sz w:val="28"/>
          <w:szCs w:val="28"/>
          <w:lang w:val="nl-NL"/>
        </w:rPr>
        <w:t>ng th</w:t>
      </w:r>
      <w:r w:rsidR="00F831CF" w:rsidRPr="00F831CF">
        <w:rPr>
          <w:rFonts w:asciiTheme="majorHAnsi" w:hAnsiTheme="majorHAnsi" w:cstheme="majorHAnsi"/>
          <w:sz w:val="28"/>
          <w:szCs w:val="28"/>
          <w:lang w:val="nl-NL"/>
        </w:rPr>
        <w:t>ực</w:t>
      </w:r>
      <w:r w:rsidR="00F831CF">
        <w:rPr>
          <w:rFonts w:asciiTheme="majorHAnsi" w:hAnsiTheme="majorHAnsi" w:cstheme="majorHAnsi"/>
          <w:sz w:val="28"/>
          <w:szCs w:val="28"/>
          <w:lang w:val="nl-NL"/>
        </w:rPr>
        <w:t xml:space="preserve"> hi</w:t>
      </w:r>
      <w:r w:rsidR="00F831CF" w:rsidRPr="00F831CF">
        <w:rPr>
          <w:rFonts w:asciiTheme="majorHAnsi" w:hAnsiTheme="majorHAnsi" w:cstheme="majorHAnsi"/>
          <w:sz w:val="28"/>
          <w:szCs w:val="28"/>
          <w:lang w:val="nl-NL"/>
        </w:rPr>
        <w:t>ện</w:t>
      </w:r>
      <w:r w:rsidR="00F831CF">
        <w:rPr>
          <w:rFonts w:asciiTheme="majorHAnsi" w:hAnsiTheme="majorHAnsi" w:cstheme="majorHAnsi"/>
          <w:sz w:val="28"/>
          <w:szCs w:val="28"/>
          <w:lang w:val="nl-NL"/>
        </w:rPr>
        <w:t xml:space="preserve"> t</w:t>
      </w:r>
      <w:r w:rsidR="00F831CF" w:rsidRPr="00F831CF">
        <w:rPr>
          <w:rFonts w:asciiTheme="majorHAnsi" w:hAnsiTheme="majorHAnsi" w:cstheme="majorHAnsi"/>
          <w:sz w:val="28"/>
          <w:szCs w:val="28"/>
          <w:lang w:val="nl-NL"/>
        </w:rPr>
        <w:t>ự</w:t>
      </w:r>
      <w:r w:rsidR="00F831CF">
        <w:rPr>
          <w:rFonts w:asciiTheme="majorHAnsi" w:hAnsiTheme="majorHAnsi" w:cstheme="majorHAnsi"/>
          <w:sz w:val="28"/>
          <w:szCs w:val="28"/>
          <w:lang w:val="nl-NL"/>
        </w:rPr>
        <w:t xml:space="preserve"> ch</w:t>
      </w:r>
      <w:r w:rsidR="00F831CF" w:rsidRPr="00F831CF">
        <w:rPr>
          <w:rFonts w:asciiTheme="majorHAnsi" w:hAnsiTheme="majorHAnsi" w:cstheme="majorHAnsi"/>
          <w:sz w:val="28"/>
          <w:szCs w:val="28"/>
          <w:lang w:val="nl-NL"/>
        </w:rPr>
        <w:t>ủ</w:t>
      </w:r>
      <w:r w:rsidR="00F831CF">
        <w:rPr>
          <w:rFonts w:asciiTheme="majorHAnsi" w:hAnsiTheme="majorHAnsi" w:cstheme="majorHAnsi"/>
          <w:sz w:val="28"/>
          <w:szCs w:val="28"/>
          <w:lang w:val="nl-NL"/>
        </w:rPr>
        <w:t xml:space="preserve"> cho c</w:t>
      </w:r>
      <w:r w:rsidR="00F831CF" w:rsidRPr="00F831CF">
        <w:rPr>
          <w:rFonts w:asciiTheme="majorHAnsi" w:hAnsiTheme="majorHAnsi" w:cstheme="majorHAnsi"/>
          <w:sz w:val="28"/>
          <w:szCs w:val="28"/>
          <w:lang w:val="nl-NL"/>
        </w:rPr>
        <w:t>ác</w:t>
      </w:r>
      <w:r w:rsidR="00F831CF">
        <w:rPr>
          <w:rFonts w:asciiTheme="majorHAnsi" w:hAnsiTheme="majorHAnsi" w:cstheme="majorHAnsi"/>
          <w:sz w:val="28"/>
          <w:szCs w:val="28"/>
          <w:lang w:val="nl-NL"/>
        </w:rPr>
        <w:t xml:space="preserve"> n</w:t>
      </w:r>
      <w:r w:rsidR="00F831CF" w:rsidRPr="00F831CF">
        <w:rPr>
          <w:rFonts w:asciiTheme="majorHAnsi" w:hAnsiTheme="majorHAnsi" w:cstheme="majorHAnsi"/>
          <w:sz w:val="28"/>
          <w:szCs w:val="28"/>
          <w:lang w:val="nl-NL"/>
        </w:rPr>
        <w:t>ội</w:t>
      </w:r>
      <w:r w:rsidR="00F831CF">
        <w:rPr>
          <w:rFonts w:asciiTheme="majorHAnsi" w:hAnsiTheme="majorHAnsi" w:cstheme="majorHAnsi"/>
          <w:sz w:val="28"/>
          <w:szCs w:val="28"/>
          <w:lang w:val="nl-NL"/>
        </w:rPr>
        <w:t xml:space="preserve"> dung nh</w:t>
      </w:r>
      <w:r w:rsidR="00F831CF" w:rsidRPr="00F831CF">
        <w:rPr>
          <w:rFonts w:asciiTheme="majorHAnsi" w:hAnsiTheme="majorHAnsi" w:cstheme="majorHAnsi"/>
          <w:sz w:val="28"/>
          <w:szCs w:val="28"/>
          <w:lang w:val="nl-NL"/>
        </w:rPr>
        <w:t>ư</w:t>
      </w:r>
      <w:r w:rsidR="00F831CF">
        <w:rPr>
          <w:rFonts w:asciiTheme="majorHAnsi" w:hAnsiTheme="majorHAnsi" w:cstheme="majorHAnsi"/>
          <w:sz w:val="28"/>
          <w:szCs w:val="28"/>
          <w:lang w:val="nl-NL"/>
        </w:rPr>
        <w:t>: mua s</w:t>
      </w:r>
      <w:r w:rsidR="00F831CF" w:rsidRPr="00F831CF">
        <w:rPr>
          <w:rFonts w:asciiTheme="majorHAnsi" w:hAnsiTheme="majorHAnsi" w:cstheme="majorHAnsi"/>
          <w:sz w:val="28"/>
          <w:szCs w:val="28"/>
          <w:lang w:val="nl-NL"/>
        </w:rPr>
        <w:t>ắm</w:t>
      </w:r>
      <w:r w:rsidR="00F831CF">
        <w:rPr>
          <w:rFonts w:asciiTheme="majorHAnsi" w:hAnsiTheme="majorHAnsi" w:cstheme="majorHAnsi"/>
          <w:sz w:val="28"/>
          <w:szCs w:val="28"/>
          <w:lang w:val="nl-NL"/>
        </w:rPr>
        <w:t xml:space="preserve"> t</w:t>
      </w:r>
      <w:r w:rsidR="00F831CF" w:rsidRPr="00F831CF">
        <w:rPr>
          <w:rFonts w:asciiTheme="majorHAnsi" w:hAnsiTheme="majorHAnsi" w:cstheme="majorHAnsi"/>
          <w:sz w:val="28"/>
          <w:szCs w:val="28"/>
          <w:lang w:val="nl-NL"/>
        </w:rPr>
        <w:t>à</w:t>
      </w:r>
      <w:r w:rsidR="00F831CF">
        <w:rPr>
          <w:rFonts w:asciiTheme="majorHAnsi" w:hAnsiTheme="majorHAnsi" w:cstheme="majorHAnsi"/>
          <w:sz w:val="28"/>
          <w:szCs w:val="28"/>
          <w:lang w:val="nl-NL"/>
        </w:rPr>
        <w:t>i s</w:t>
      </w:r>
      <w:r w:rsidR="00F831CF" w:rsidRPr="00F831CF">
        <w:rPr>
          <w:rFonts w:asciiTheme="majorHAnsi" w:hAnsiTheme="majorHAnsi" w:cstheme="majorHAnsi"/>
          <w:sz w:val="28"/>
          <w:szCs w:val="28"/>
          <w:lang w:val="nl-NL"/>
        </w:rPr>
        <w:t>ả</w:t>
      </w:r>
      <w:r w:rsidR="00F831CF">
        <w:rPr>
          <w:rFonts w:asciiTheme="majorHAnsi" w:hAnsiTheme="majorHAnsi" w:cstheme="majorHAnsi"/>
          <w:sz w:val="28"/>
          <w:szCs w:val="28"/>
          <w:lang w:val="nl-NL"/>
        </w:rPr>
        <w:t xml:space="preserve">n, chi </w:t>
      </w:r>
      <w:r w:rsidR="00F831CF" w:rsidRPr="00F831CF">
        <w:rPr>
          <w:rFonts w:asciiTheme="majorHAnsi" w:hAnsiTheme="majorHAnsi" w:cstheme="majorHAnsi"/>
          <w:sz w:val="28"/>
          <w:szCs w:val="28"/>
          <w:lang w:val="nl-NL"/>
        </w:rPr>
        <w:t>đoàn</w:t>
      </w:r>
      <w:r w:rsidR="00F831CF">
        <w:rPr>
          <w:rFonts w:asciiTheme="majorHAnsi" w:hAnsiTheme="majorHAnsi" w:cstheme="majorHAnsi"/>
          <w:sz w:val="28"/>
          <w:szCs w:val="28"/>
          <w:lang w:val="nl-NL"/>
        </w:rPr>
        <w:t xml:space="preserve"> ra, nhi</w:t>
      </w:r>
      <w:r w:rsidR="00F831CF" w:rsidRPr="00F831CF">
        <w:rPr>
          <w:rFonts w:asciiTheme="majorHAnsi" w:hAnsiTheme="majorHAnsi" w:cstheme="majorHAnsi"/>
          <w:sz w:val="28"/>
          <w:szCs w:val="28"/>
          <w:lang w:val="nl-NL"/>
        </w:rPr>
        <w:t>ệm</w:t>
      </w:r>
      <w:r w:rsidR="00F831CF">
        <w:rPr>
          <w:rFonts w:asciiTheme="majorHAnsi" w:hAnsiTheme="majorHAnsi" w:cstheme="majorHAnsi"/>
          <w:sz w:val="28"/>
          <w:szCs w:val="28"/>
          <w:lang w:val="nl-NL"/>
        </w:rPr>
        <w:t xml:space="preserve"> v</w:t>
      </w:r>
      <w:r w:rsidR="00F831CF" w:rsidRPr="00F831CF">
        <w:rPr>
          <w:rFonts w:asciiTheme="majorHAnsi" w:hAnsiTheme="majorHAnsi" w:cstheme="majorHAnsi"/>
          <w:sz w:val="28"/>
          <w:szCs w:val="28"/>
          <w:lang w:val="nl-NL"/>
        </w:rPr>
        <w:t>ụ</w:t>
      </w:r>
      <w:r w:rsidR="00F831CF">
        <w:rPr>
          <w:rFonts w:asciiTheme="majorHAnsi" w:hAnsiTheme="majorHAnsi" w:cstheme="majorHAnsi"/>
          <w:sz w:val="28"/>
          <w:szCs w:val="28"/>
          <w:lang w:val="nl-NL"/>
        </w:rPr>
        <w:t xml:space="preserve"> đ</w:t>
      </w:r>
      <w:r w:rsidR="00F831CF" w:rsidRPr="00F831CF">
        <w:rPr>
          <w:rFonts w:asciiTheme="majorHAnsi" w:hAnsiTheme="majorHAnsi" w:cstheme="majorHAnsi"/>
          <w:sz w:val="28"/>
          <w:szCs w:val="28"/>
          <w:lang w:val="nl-NL"/>
        </w:rPr>
        <w:t>ặc</w:t>
      </w:r>
      <w:r w:rsidR="00F831CF">
        <w:rPr>
          <w:rFonts w:asciiTheme="majorHAnsi" w:hAnsiTheme="majorHAnsi" w:cstheme="majorHAnsi"/>
          <w:sz w:val="28"/>
          <w:szCs w:val="28"/>
          <w:lang w:val="nl-NL"/>
        </w:rPr>
        <w:t xml:space="preserve"> th</w:t>
      </w:r>
      <w:r w:rsidR="00F831CF" w:rsidRPr="00F831CF">
        <w:rPr>
          <w:rFonts w:asciiTheme="majorHAnsi" w:hAnsiTheme="majorHAnsi" w:cstheme="majorHAnsi"/>
          <w:sz w:val="28"/>
          <w:szCs w:val="28"/>
          <w:lang w:val="nl-NL"/>
        </w:rPr>
        <w:t>ù</w:t>
      </w:r>
      <w:r w:rsidR="00F831CF">
        <w:rPr>
          <w:rFonts w:asciiTheme="majorHAnsi" w:hAnsiTheme="majorHAnsi" w:cstheme="majorHAnsi"/>
          <w:sz w:val="28"/>
          <w:szCs w:val="28"/>
          <w:lang w:val="nl-NL"/>
        </w:rPr>
        <w:t xml:space="preserve"> ri</w:t>
      </w:r>
      <w:r w:rsidR="00F831CF" w:rsidRPr="00F831CF">
        <w:rPr>
          <w:rFonts w:asciiTheme="majorHAnsi" w:hAnsiTheme="majorHAnsi" w:cstheme="majorHAnsi"/>
          <w:sz w:val="28"/>
          <w:szCs w:val="28"/>
          <w:lang w:val="nl-NL"/>
        </w:rPr>
        <w:t>ê</w:t>
      </w:r>
      <w:r w:rsidR="00F831CF">
        <w:rPr>
          <w:rFonts w:asciiTheme="majorHAnsi" w:hAnsiTheme="majorHAnsi" w:cstheme="majorHAnsi"/>
          <w:sz w:val="28"/>
          <w:szCs w:val="28"/>
          <w:lang w:val="nl-NL"/>
        </w:rPr>
        <w:t>ng t</w:t>
      </w:r>
      <w:r w:rsidR="00F831CF" w:rsidRPr="00F831CF">
        <w:rPr>
          <w:rFonts w:asciiTheme="majorHAnsi" w:hAnsiTheme="majorHAnsi" w:cstheme="majorHAnsi"/>
          <w:sz w:val="28"/>
          <w:szCs w:val="28"/>
          <w:lang w:val="nl-NL"/>
        </w:rPr>
        <w:t>ừ</w:t>
      </w:r>
      <w:r w:rsidR="00F831CF">
        <w:rPr>
          <w:rFonts w:asciiTheme="majorHAnsi" w:hAnsiTheme="majorHAnsi" w:cstheme="majorHAnsi"/>
          <w:sz w:val="28"/>
          <w:szCs w:val="28"/>
          <w:lang w:val="nl-NL"/>
        </w:rPr>
        <w:t>ng ng</w:t>
      </w:r>
      <w:r w:rsidR="00F831CF" w:rsidRPr="00F831CF">
        <w:rPr>
          <w:rFonts w:asciiTheme="majorHAnsi" w:hAnsiTheme="majorHAnsi" w:cstheme="majorHAnsi"/>
          <w:sz w:val="28"/>
          <w:szCs w:val="28"/>
          <w:lang w:val="nl-NL"/>
        </w:rPr>
        <w:t>àn</w:t>
      </w:r>
      <w:r w:rsidR="00F831CF">
        <w:rPr>
          <w:rFonts w:asciiTheme="majorHAnsi" w:hAnsiTheme="majorHAnsi" w:cstheme="majorHAnsi"/>
          <w:sz w:val="28"/>
          <w:szCs w:val="28"/>
          <w:lang w:val="nl-NL"/>
        </w:rPr>
        <w:t>h; t</w:t>
      </w:r>
      <w:r w:rsidR="00F831CF" w:rsidRPr="00F831CF">
        <w:rPr>
          <w:rFonts w:asciiTheme="majorHAnsi" w:hAnsiTheme="majorHAnsi" w:cstheme="majorHAnsi"/>
          <w:sz w:val="28"/>
          <w:szCs w:val="28"/>
          <w:lang w:val="nl-NL"/>
        </w:rPr>
        <w:t>ừ</w:t>
      </w:r>
      <w:r w:rsidR="00F831CF">
        <w:rPr>
          <w:rFonts w:asciiTheme="majorHAnsi" w:hAnsiTheme="majorHAnsi" w:cstheme="majorHAnsi"/>
          <w:sz w:val="28"/>
          <w:szCs w:val="28"/>
          <w:lang w:val="nl-NL"/>
        </w:rPr>
        <w:t xml:space="preserve"> n</w:t>
      </w:r>
      <w:r w:rsidR="00F831CF" w:rsidRPr="00F831CF">
        <w:rPr>
          <w:rFonts w:asciiTheme="majorHAnsi" w:hAnsiTheme="majorHAnsi" w:cstheme="majorHAnsi"/>
          <w:sz w:val="28"/>
          <w:szCs w:val="28"/>
          <w:lang w:val="nl-NL"/>
        </w:rPr>
        <w:t>ă</w:t>
      </w:r>
      <w:r w:rsidR="00F831CF">
        <w:rPr>
          <w:rFonts w:asciiTheme="majorHAnsi" w:hAnsiTheme="majorHAnsi" w:cstheme="majorHAnsi"/>
          <w:sz w:val="28"/>
          <w:szCs w:val="28"/>
          <w:lang w:val="nl-NL"/>
        </w:rPr>
        <w:t>m 2017 c</w:t>
      </w:r>
      <w:r w:rsidR="00F831CF" w:rsidRPr="00F831CF">
        <w:rPr>
          <w:rFonts w:asciiTheme="majorHAnsi" w:hAnsiTheme="majorHAnsi" w:cstheme="majorHAnsi"/>
          <w:sz w:val="28"/>
          <w:szCs w:val="28"/>
          <w:lang w:val="nl-NL"/>
        </w:rPr>
        <w:t>ác</w:t>
      </w:r>
      <w:r w:rsidR="00F831CF">
        <w:rPr>
          <w:rFonts w:asciiTheme="majorHAnsi" w:hAnsiTheme="majorHAnsi" w:cstheme="majorHAnsi"/>
          <w:sz w:val="28"/>
          <w:szCs w:val="28"/>
          <w:lang w:val="nl-NL"/>
        </w:rPr>
        <w:t xml:space="preserve"> kh</w:t>
      </w:r>
      <w:r w:rsidR="00F831CF" w:rsidRPr="00F831CF">
        <w:rPr>
          <w:rFonts w:asciiTheme="majorHAnsi" w:hAnsiTheme="majorHAnsi" w:cstheme="majorHAnsi"/>
          <w:sz w:val="28"/>
          <w:szCs w:val="28"/>
          <w:lang w:val="nl-NL"/>
        </w:rPr>
        <w:t>oản</w:t>
      </w:r>
      <w:r w:rsidR="00F831CF">
        <w:rPr>
          <w:rFonts w:asciiTheme="majorHAnsi" w:hAnsiTheme="majorHAnsi" w:cstheme="majorHAnsi"/>
          <w:sz w:val="28"/>
          <w:szCs w:val="28"/>
          <w:lang w:val="nl-NL"/>
        </w:rPr>
        <w:t xml:space="preserve"> chi n</w:t>
      </w:r>
      <w:r w:rsidR="00F831CF" w:rsidRPr="00F831CF">
        <w:rPr>
          <w:rFonts w:asciiTheme="majorHAnsi" w:hAnsiTheme="majorHAnsi" w:cstheme="majorHAnsi"/>
          <w:sz w:val="28"/>
          <w:szCs w:val="28"/>
          <w:lang w:val="nl-NL"/>
        </w:rPr>
        <w:t>à</w:t>
      </w:r>
      <w:r w:rsidR="00F831CF">
        <w:rPr>
          <w:rFonts w:asciiTheme="majorHAnsi" w:hAnsiTheme="majorHAnsi" w:cstheme="majorHAnsi"/>
          <w:sz w:val="28"/>
          <w:szCs w:val="28"/>
          <w:lang w:val="nl-NL"/>
        </w:rPr>
        <w:t>y c</w:t>
      </w:r>
      <w:r w:rsidR="00F831CF" w:rsidRPr="00F831CF">
        <w:rPr>
          <w:rFonts w:asciiTheme="majorHAnsi" w:hAnsiTheme="majorHAnsi" w:cstheme="majorHAnsi"/>
          <w:sz w:val="28"/>
          <w:szCs w:val="28"/>
          <w:lang w:val="nl-NL"/>
        </w:rPr>
        <w:t>ơ</w:t>
      </w:r>
      <w:r w:rsidR="00F831CF">
        <w:rPr>
          <w:rFonts w:asciiTheme="majorHAnsi" w:hAnsiTheme="majorHAnsi" w:cstheme="majorHAnsi"/>
          <w:sz w:val="28"/>
          <w:szCs w:val="28"/>
          <w:lang w:val="nl-NL"/>
        </w:rPr>
        <w:t xml:space="preserve"> b</w:t>
      </w:r>
      <w:r w:rsidR="00F831CF" w:rsidRPr="00F831CF">
        <w:rPr>
          <w:rFonts w:asciiTheme="majorHAnsi" w:hAnsiTheme="majorHAnsi" w:cstheme="majorHAnsi"/>
          <w:sz w:val="28"/>
          <w:szCs w:val="28"/>
          <w:lang w:val="nl-NL"/>
        </w:rPr>
        <w:t>ả</w:t>
      </w:r>
      <w:r w:rsidR="00F831CF">
        <w:rPr>
          <w:rFonts w:asciiTheme="majorHAnsi" w:hAnsiTheme="majorHAnsi" w:cstheme="majorHAnsi"/>
          <w:sz w:val="28"/>
          <w:szCs w:val="28"/>
          <w:lang w:val="nl-NL"/>
        </w:rPr>
        <w:t>n đư</w:t>
      </w:r>
      <w:r w:rsidR="00F831CF" w:rsidRPr="00F831CF">
        <w:rPr>
          <w:rFonts w:asciiTheme="majorHAnsi" w:hAnsiTheme="majorHAnsi" w:cstheme="majorHAnsi"/>
          <w:sz w:val="28"/>
          <w:szCs w:val="28"/>
          <w:lang w:val="nl-NL"/>
        </w:rPr>
        <w:t>ợc</w:t>
      </w:r>
      <w:r w:rsidR="00F831CF">
        <w:rPr>
          <w:rFonts w:asciiTheme="majorHAnsi" w:hAnsiTheme="majorHAnsi" w:cstheme="majorHAnsi"/>
          <w:sz w:val="28"/>
          <w:szCs w:val="28"/>
          <w:lang w:val="nl-NL"/>
        </w:rPr>
        <w:t xml:space="preserve"> k</w:t>
      </w:r>
      <w:r w:rsidR="00F831CF" w:rsidRPr="00F831CF">
        <w:rPr>
          <w:rFonts w:asciiTheme="majorHAnsi" w:hAnsiTheme="majorHAnsi" w:cstheme="majorHAnsi"/>
          <w:sz w:val="28"/>
          <w:szCs w:val="28"/>
          <w:lang w:val="nl-NL"/>
        </w:rPr>
        <w:t>ết</w:t>
      </w:r>
      <w:r w:rsidR="00F831CF">
        <w:rPr>
          <w:rFonts w:asciiTheme="majorHAnsi" w:hAnsiTheme="majorHAnsi" w:cstheme="majorHAnsi"/>
          <w:sz w:val="28"/>
          <w:szCs w:val="28"/>
          <w:lang w:val="nl-NL"/>
        </w:rPr>
        <w:t xml:space="preserve"> c</w:t>
      </w:r>
      <w:r w:rsidR="00F831CF" w:rsidRPr="00F831CF">
        <w:rPr>
          <w:rFonts w:asciiTheme="majorHAnsi" w:hAnsiTheme="majorHAnsi" w:cstheme="majorHAnsi"/>
          <w:sz w:val="28"/>
          <w:szCs w:val="28"/>
          <w:lang w:val="nl-NL"/>
        </w:rPr>
        <w:t>ấu</w:t>
      </w:r>
      <w:r w:rsidR="00F831CF">
        <w:rPr>
          <w:rFonts w:asciiTheme="majorHAnsi" w:hAnsiTheme="majorHAnsi" w:cstheme="majorHAnsi"/>
          <w:sz w:val="28"/>
          <w:szCs w:val="28"/>
          <w:lang w:val="nl-NL"/>
        </w:rPr>
        <w:t xml:space="preserve"> v</w:t>
      </w:r>
      <w:r w:rsidR="00F831CF" w:rsidRPr="00F831CF">
        <w:rPr>
          <w:rFonts w:asciiTheme="majorHAnsi" w:hAnsiTheme="majorHAnsi" w:cstheme="majorHAnsi"/>
          <w:sz w:val="28"/>
          <w:szCs w:val="28"/>
          <w:lang w:val="nl-NL"/>
        </w:rPr>
        <w:t>à</w:t>
      </w:r>
      <w:r w:rsidR="00F831CF">
        <w:rPr>
          <w:rFonts w:asciiTheme="majorHAnsi" w:hAnsiTheme="majorHAnsi" w:cstheme="majorHAnsi"/>
          <w:sz w:val="28"/>
          <w:szCs w:val="28"/>
          <w:lang w:val="nl-NL"/>
        </w:rPr>
        <w:t xml:space="preserve">o </w:t>
      </w:r>
      <w:ins w:id="549" w:author="NTQPhuong" w:date="2018-09-28T05:42:00Z">
        <w:r w:rsidRPr="00DB1C71">
          <w:rPr>
            <w:rFonts w:asciiTheme="majorHAnsi" w:hAnsiTheme="majorHAnsi" w:cstheme="majorHAnsi"/>
            <w:sz w:val="28"/>
            <w:szCs w:val="28"/>
            <w:lang w:val="nl-NL"/>
          </w:rPr>
          <w:t>định mức phân bổ dự toán năm 2017</w:t>
        </w:r>
      </w:ins>
      <w:r w:rsidR="00F831CF">
        <w:rPr>
          <w:rFonts w:asciiTheme="majorHAnsi" w:hAnsiTheme="majorHAnsi" w:cstheme="majorHAnsi"/>
          <w:sz w:val="28"/>
          <w:szCs w:val="28"/>
          <w:lang w:val="nl-NL"/>
        </w:rPr>
        <w:t>n</w:t>
      </w:r>
      <w:r w:rsidR="00F831CF" w:rsidRPr="00F831CF">
        <w:rPr>
          <w:rFonts w:asciiTheme="majorHAnsi" w:hAnsiTheme="majorHAnsi" w:cstheme="majorHAnsi"/>
          <w:sz w:val="28"/>
          <w:szCs w:val="28"/>
          <w:lang w:val="nl-NL"/>
        </w:rPr>
        <w:t>ê</w:t>
      </w:r>
      <w:r w:rsidR="00F831CF">
        <w:rPr>
          <w:rFonts w:asciiTheme="majorHAnsi" w:hAnsiTheme="majorHAnsi" w:cstheme="majorHAnsi"/>
          <w:sz w:val="28"/>
          <w:szCs w:val="28"/>
          <w:lang w:val="nl-NL"/>
        </w:rPr>
        <w:t>n</w:t>
      </w:r>
      <w:ins w:id="550" w:author="NTQPhuong" w:date="2018-09-28T05:43:00Z">
        <w:r w:rsidRPr="00DB1C71">
          <w:rPr>
            <w:rFonts w:asciiTheme="majorHAnsi" w:hAnsiTheme="majorHAnsi" w:cstheme="majorHAnsi"/>
            <w:sz w:val="28"/>
            <w:szCs w:val="28"/>
            <w:lang w:val="nl-NL"/>
          </w:rPr>
          <w:t xml:space="preserve"> phải ưu tiên thực hiện nhiệm vụ </w:t>
        </w:r>
      </w:ins>
      <w:r w:rsidRPr="00DB1C71">
        <w:rPr>
          <w:rFonts w:asciiTheme="majorHAnsi" w:hAnsiTheme="majorHAnsi" w:cstheme="majorHAnsi"/>
          <w:sz w:val="28"/>
          <w:szCs w:val="28"/>
          <w:lang w:val="nl-NL"/>
        </w:rPr>
        <w:t>nên</w:t>
      </w:r>
      <w:ins w:id="551" w:author="NTQPhuong" w:date="2018-09-28T05:43:00Z">
        <w:r w:rsidRPr="00DB1C71">
          <w:rPr>
            <w:rFonts w:asciiTheme="majorHAnsi" w:hAnsiTheme="majorHAnsi" w:cstheme="majorHAnsi"/>
            <w:sz w:val="28"/>
            <w:szCs w:val="28"/>
            <w:lang w:val="nl-NL"/>
          </w:rPr>
          <w:t xml:space="preserve"> kinh phí tiết kiệm thấp.</w:t>
        </w:r>
      </w:ins>
      <w:ins w:id="552" w:author="NTQPhuong" w:date="2018-09-28T05:44: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Đối với các Bộ, cơ quan trung ương</w:t>
      </w:r>
      <w:del w:id="553" w:author="NTQPhuong" w:date="2018-09-28T05:44:00Z">
        <w:r w:rsidRPr="00DB1C71" w:rsidDel="006C173C">
          <w:rPr>
            <w:rFonts w:asciiTheme="majorHAnsi" w:hAnsiTheme="majorHAnsi" w:cstheme="majorHAnsi"/>
            <w:sz w:val="28"/>
            <w:szCs w:val="28"/>
            <w:lang w:val="nl-NL"/>
          </w:rPr>
          <w:delText xml:space="preserve"> có báo cáo về số đơn vị có kinh phí tiết kiệm</w:delText>
        </w:r>
      </w:del>
      <w:r w:rsidRPr="00DB1C71">
        <w:rPr>
          <w:rFonts w:asciiTheme="majorHAnsi" w:hAnsiTheme="majorHAnsi" w:cstheme="majorHAnsi"/>
          <w:sz w:val="28"/>
          <w:szCs w:val="28"/>
          <w:lang w:val="nl-NL"/>
        </w:rPr>
        <w:t xml:space="preserve">, thì hầu hết các đơn vị thực hiện cơ chế tự chủ theo Nghị định số 130/2005/NĐ-CP </w:t>
      </w:r>
      <w:del w:id="554" w:author="NTQPhuong" w:date="2018-09-28T05:44:00Z">
        <w:r w:rsidRPr="00DB1C71" w:rsidDel="006C173C">
          <w:rPr>
            <w:rFonts w:asciiTheme="majorHAnsi" w:hAnsiTheme="majorHAnsi" w:cstheme="majorHAnsi"/>
            <w:sz w:val="28"/>
            <w:szCs w:val="28"/>
            <w:lang w:val="nl-NL"/>
          </w:rPr>
          <w:delText xml:space="preserve">đều có kinh phí tiết kiệm và </w:delText>
        </w:r>
      </w:del>
      <w:ins w:id="555" w:author="NTQPhuong" w:date="2018-09-28T05:44:00Z">
        <w:r w:rsidRPr="00DB1C71">
          <w:rPr>
            <w:rFonts w:asciiTheme="majorHAnsi" w:hAnsiTheme="majorHAnsi" w:cstheme="majorHAnsi"/>
            <w:sz w:val="28"/>
            <w:szCs w:val="28"/>
            <w:lang w:val="nl-NL"/>
          </w:rPr>
          <w:t xml:space="preserve">có </w:t>
        </w:r>
      </w:ins>
      <w:r w:rsidRPr="00DB1C71">
        <w:rPr>
          <w:rFonts w:asciiTheme="majorHAnsi" w:hAnsiTheme="majorHAnsi" w:cstheme="majorHAnsi"/>
          <w:sz w:val="28"/>
          <w:szCs w:val="28"/>
          <w:lang w:val="nl-NL"/>
        </w:rPr>
        <w:t>kinh phí tiết kiệm chủ yếu từ nguồn quỹ tiền lương của s</w:t>
      </w:r>
      <w:del w:id="556" w:author="Nguyen Thi Quynh Phuong" w:date="2018-04-30T10:47:00Z">
        <w:r w:rsidRPr="00DB1C71" w:rsidDel="00D7510B">
          <w:rPr>
            <w:rFonts w:asciiTheme="majorHAnsi" w:hAnsiTheme="majorHAnsi" w:cstheme="majorHAnsi"/>
            <w:sz w:val="28"/>
            <w:szCs w:val="28"/>
            <w:lang w:val="nl-NL"/>
          </w:rPr>
          <w:delText>ô</w:delText>
        </w:r>
      </w:del>
      <w:ins w:id="557" w:author="Nguyen Thi Quynh Phuong" w:date="2018-04-30T10:47:00Z">
        <w:r w:rsidRPr="00DB1C71">
          <w:rPr>
            <w:rFonts w:asciiTheme="majorHAnsi" w:hAnsiTheme="majorHAnsi" w:cstheme="majorHAnsi"/>
            <w:sz w:val="28"/>
            <w:szCs w:val="28"/>
            <w:lang w:val="nl-NL"/>
          </w:rPr>
          <w:t>ố</w:t>
        </w:r>
      </w:ins>
      <w:r w:rsidRPr="00DB1C71">
        <w:rPr>
          <w:rFonts w:asciiTheme="majorHAnsi" w:hAnsiTheme="majorHAnsi" w:cstheme="majorHAnsi"/>
          <w:sz w:val="28"/>
          <w:szCs w:val="28"/>
          <w:lang w:val="nl-NL"/>
        </w:rPr>
        <w:t xml:space="preserve"> biên chế chưa tuyển đủ theo chỉ tiêu biên chế được giao</w:t>
      </w:r>
      <w:ins w:id="558" w:author="NTQPhuong" w:date="2018-09-28T05:45:00Z">
        <w:r w:rsidRPr="00DB1C71">
          <w:rPr>
            <w:rFonts w:asciiTheme="majorHAnsi" w:hAnsiTheme="majorHAnsi" w:cstheme="majorHAnsi"/>
            <w:sz w:val="28"/>
            <w:szCs w:val="28"/>
            <w:lang w:val="nl-NL"/>
          </w:rPr>
          <w:t>; trong khi các Bộ phải thực hiện giảm biên chế hàng năm theo quy định tại Nghị quyết của Bộ Chính trị.</w:t>
        </w:r>
      </w:ins>
      <w:del w:id="559" w:author="NTQPhuong" w:date="2018-09-28T05:45:00Z">
        <w:r w:rsidRPr="00DB1C71" w:rsidDel="006C173C">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20"/>
        <w:jc w:val="both"/>
        <w:rPr>
          <w:del w:id="560" w:author="NTQPhuong" w:date="2018-09-28T05:28:00Z"/>
          <w:rFonts w:asciiTheme="majorHAnsi" w:hAnsiTheme="majorHAnsi" w:cstheme="majorHAnsi"/>
          <w:sz w:val="28"/>
          <w:szCs w:val="28"/>
          <w:lang w:val="nl-NL"/>
        </w:rPr>
        <w:pPrChange w:id="561" w:author="NTQPhuong" w:date="2018-09-28T05:45:00Z">
          <w:pPr>
            <w:pStyle w:val="BodyTextIndent"/>
            <w:spacing w:before="100" w:after="0" w:line="240" w:lineRule="auto"/>
            <w:ind w:firstLine="720"/>
            <w:jc w:val="both"/>
          </w:pPr>
        </w:pPrChange>
      </w:pPr>
      <w:ins w:id="562" w:author="NTQPhuong" w:date="2018-09-28T05:45:00Z">
        <w:r w:rsidRPr="00DB1C71">
          <w:rPr>
            <w:rFonts w:asciiTheme="majorHAnsi" w:hAnsiTheme="majorHAnsi" w:cstheme="majorHAnsi"/>
            <w:sz w:val="28"/>
            <w:szCs w:val="28"/>
            <w:lang w:val="nl-NL"/>
          </w:rPr>
          <w:t>-</w:t>
        </w:r>
      </w:ins>
      <w:ins w:id="563" w:author="NTQPhuong" w:date="2018-09-28T05:46:00Z">
        <w:r w:rsidRPr="00DB1C71">
          <w:rPr>
            <w:rFonts w:asciiTheme="majorHAnsi" w:hAnsiTheme="majorHAnsi" w:cstheme="majorHAnsi"/>
            <w:sz w:val="28"/>
            <w:szCs w:val="28"/>
            <w:lang w:val="nl-NL"/>
          </w:rPr>
          <w:t xml:space="preserve"> </w:t>
        </w:r>
      </w:ins>
      <w:ins w:id="564" w:author="nguyenquynhphuong" w:date="2018-04-16T09:37:00Z">
        <w:del w:id="565" w:author="NTQPhuong" w:date="2018-09-28T05:46:00Z">
          <w:r w:rsidRPr="00DB1C71" w:rsidDel="007C616A">
            <w:rPr>
              <w:rFonts w:asciiTheme="majorHAnsi" w:hAnsiTheme="majorHAnsi" w:cstheme="majorHAnsi"/>
              <w:sz w:val="28"/>
              <w:szCs w:val="28"/>
              <w:lang w:val="nl-NL"/>
            </w:rPr>
            <w:delText>2.1.2.</w:delText>
          </w:r>
        </w:del>
      </w:ins>
      <w:del w:id="566" w:author="nguyenquynhphuong" w:date="2018-04-16T09:37:00Z">
        <w:r w:rsidRPr="00DB1C71">
          <w:rPr>
            <w:rFonts w:asciiTheme="majorHAnsi" w:hAnsiTheme="majorHAnsi" w:cstheme="majorHAnsi"/>
            <w:sz w:val="28"/>
            <w:szCs w:val="28"/>
            <w:lang w:val="nl-NL"/>
          </w:rPr>
          <w:delText>b)</w:delText>
        </w:r>
      </w:del>
      <w:del w:id="567" w:author="NTQPhuong" w:date="2018-09-28T05:46:00Z">
        <w:r w:rsidRPr="00DB1C71" w:rsidDel="007C616A">
          <w:rPr>
            <w:rFonts w:asciiTheme="majorHAnsi" w:hAnsiTheme="majorHAnsi" w:cstheme="majorHAnsi"/>
            <w:sz w:val="28"/>
            <w:szCs w:val="28"/>
            <w:lang w:val="nl-NL"/>
          </w:rPr>
          <w:delText xml:space="preserve"> </w:delText>
        </w:r>
      </w:del>
      <w:r w:rsidRPr="00DB1C71">
        <w:rPr>
          <w:rFonts w:asciiTheme="majorHAnsi" w:hAnsiTheme="majorHAnsi" w:cstheme="majorHAnsi"/>
          <w:sz w:val="28"/>
          <w:szCs w:val="28"/>
          <w:lang w:val="nl-NL"/>
        </w:rPr>
        <w:t xml:space="preserve">Về </w:t>
      </w:r>
      <w:del w:id="568" w:author="NTQPhuong" w:date="2018-09-28T05:28:00Z">
        <w:r w:rsidRPr="00DB1C71" w:rsidDel="002265DE">
          <w:rPr>
            <w:rFonts w:asciiTheme="majorHAnsi" w:hAnsiTheme="majorHAnsi" w:cstheme="majorHAnsi"/>
            <w:sz w:val="28"/>
            <w:szCs w:val="28"/>
            <w:lang w:val="nl-NL"/>
          </w:rPr>
          <w:delText>phân phối kinh phí tiết kiệm:</w:delText>
        </w:r>
      </w:del>
    </w:p>
    <w:p w:rsidR="00624163" w:rsidRDefault="00D4041D" w:rsidP="00624163">
      <w:pPr>
        <w:pStyle w:val="BodyTextIndent"/>
        <w:spacing w:before="120" w:after="0" w:line="240" w:lineRule="auto"/>
        <w:ind w:firstLine="720"/>
        <w:jc w:val="both"/>
        <w:rPr>
          <w:del w:id="569" w:author="NTQPhuong" w:date="2018-09-28T05:28:00Z"/>
          <w:rFonts w:asciiTheme="majorHAnsi" w:hAnsiTheme="majorHAnsi" w:cstheme="majorHAnsi"/>
          <w:sz w:val="28"/>
          <w:szCs w:val="28"/>
          <w:lang w:val="nl-NL"/>
        </w:rPr>
        <w:pPrChange w:id="570" w:author="NTQPhuong" w:date="2018-09-28T05:45:00Z">
          <w:pPr>
            <w:pStyle w:val="BodyTextIndent"/>
            <w:spacing w:before="100" w:after="0" w:line="240" w:lineRule="auto"/>
            <w:ind w:firstLine="720"/>
            <w:jc w:val="both"/>
          </w:pPr>
        </w:pPrChange>
      </w:pPr>
      <w:del w:id="571" w:author="NTQPhuong" w:date="2018-09-28T05:28:00Z">
        <w:r w:rsidRPr="00DB1C71" w:rsidDel="002265DE">
          <w:rPr>
            <w:rFonts w:asciiTheme="majorHAnsi" w:hAnsiTheme="majorHAnsi" w:cstheme="majorHAnsi"/>
            <w:sz w:val="28"/>
            <w:szCs w:val="28"/>
            <w:lang w:val="nl-NL"/>
          </w:rPr>
          <w:delText xml:space="preserve">- Về nội dung phân phối kinh phí tiết kiệm: Theo báo cáo của các Bộ, cơ quan trung ương, kinh phí tiết kiệm chủ yếu được sử dụng để chi thu nhập tăng thêm và chi khen thưởng, phúc lợi cho cán bộ, công chức và người lao động; phần kinh phí tiết kiệm để trích lập quỹ dự phòng bổ sung thu nhập chỉ chiếm tỷ lệ nhỏ. </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572" w:author="NTQPhuong" w:date="2018-09-28T05:45:00Z">
          <w:pPr>
            <w:pStyle w:val="BodyTextIndent"/>
            <w:spacing w:before="100" w:after="0" w:line="240" w:lineRule="auto"/>
            <w:ind w:firstLine="720"/>
            <w:jc w:val="both"/>
          </w:pPr>
        </w:pPrChange>
      </w:pPr>
      <w:del w:id="573" w:author="NTQPhuong" w:date="2018-09-28T05:28:00Z">
        <w:r w:rsidRPr="00DB1C71" w:rsidDel="002265DE">
          <w:rPr>
            <w:rFonts w:asciiTheme="majorHAnsi" w:hAnsiTheme="majorHAnsi" w:cstheme="majorHAnsi"/>
            <w:sz w:val="28"/>
            <w:szCs w:val="28"/>
            <w:lang w:val="nl-NL"/>
          </w:rPr>
          <w:delText>- Về tỷ lệ đơn vị c</w:delText>
        </w:r>
      </w:del>
      <w:ins w:id="574" w:author="NTQPhuong" w:date="2018-09-28T05:28:00Z">
        <w:r w:rsidRPr="00DB1C71">
          <w:rPr>
            <w:rFonts w:asciiTheme="majorHAnsi" w:hAnsiTheme="majorHAnsi" w:cstheme="majorHAnsi"/>
            <w:sz w:val="28"/>
            <w:szCs w:val="28"/>
            <w:lang w:val="nl-NL"/>
          </w:rPr>
          <w:t>c</w:t>
        </w:r>
      </w:ins>
      <w:r w:rsidRPr="00DB1C71">
        <w:rPr>
          <w:rFonts w:asciiTheme="majorHAnsi" w:hAnsiTheme="majorHAnsi" w:cstheme="majorHAnsi"/>
          <w:sz w:val="28"/>
          <w:szCs w:val="28"/>
          <w:lang w:val="nl-NL"/>
        </w:rPr>
        <w:t>hi thu nhập tăng thêm</w:t>
      </w:r>
      <w:del w:id="575" w:author="Nguyen Thi Quynh Phuong" w:date="2018-04-30T10:00:00Z">
        <w:r w:rsidRPr="00DB1C71" w:rsidDel="006344DA">
          <w:rPr>
            <w:rFonts w:asciiTheme="majorHAnsi" w:hAnsiTheme="majorHAnsi" w:cstheme="majorHAnsi"/>
            <w:sz w:val="28"/>
            <w:szCs w:val="28"/>
            <w:lang w:val="nl-NL"/>
          </w:rPr>
          <w:delText xml:space="preserve"> mức dưới 0,1 lần quỹ tiền lương ngạch, bậc, chức vụ/số đơn vị thực hiện chi thu nhập tăng thêm</w:delText>
        </w:r>
      </w:del>
      <w:r w:rsidRPr="00DB1C71">
        <w:rPr>
          <w:rFonts w:asciiTheme="majorHAnsi" w:hAnsiTheme="majorHAnsi" w:cstheme="majorHAnsi"/>
          <w:sz w:val="28"/>
          <w:szCs w:val="28"/>
          <w:lang w:val="nl-NL"/>
        </w:rPr>
        <w:t>:</w:t>
      </w:r>
      <w:ins w:id="576" w:author="NTQPhuong" w:date="2018-09-28T05:46:00Z">
        <w:r w:rsidRPr="00DB1C71">
          <w:rPr>
            <w:rFonts w:asciiTheme="majorHAnsi" w:hAnsiTheme="majorHAnsi" w:cstheme="majorHAnsi"/>
            <w:sz w:val="28"/>
            <w:szCs w:val="28"/>
            <w:lang w:val="nl-NL"/>
          </w:rPr>
          <w:t xml:space="preserve"> </w:t>
        </w:r>
      </w:ins>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577"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Năm 2014: Trên cơ sở báo cáo của 22 Bộ, cơ quan trung ương, trong đó có 12/22 Bộ, cơ quan trung ương báo cáo về hệ số chi thu nhập tăng thêm</w:t>
      </w:r>
      <w:ins w:id="578" w:author="Nguyen Thi Quynh Phuong" w:date="2018-04-30T10:00:00Z">
        <w:r w:rsidRPr="00DB1C71">
          <w:rPr>
            <w:rFonts w:asciiTheme="majorHAnsi" w:hAnsiTheme="majorHAnsi" w:cstheme="majorHAnsi"/>
            <w:sz w:val="28"/>
            <w:szCs w:val="28"/>
            <w:lang w:val="nl-NL"/>
          </w:rPr>
          <w:t>;</w:t>
        </w:r>
      </w:ins>
      <w:del w:id="579" w:author="Nguyen Thi Quynh Phuong" w:date="2018-04-30T10:00:00Z">
        <w:r w:rsidRPr="00DB1C71" w:rsidDel="006344DA">
          <w:rPr>
            <w:rFonts w:asciiTheme="majorHAnsi" w:hAnsiTheme="majorHAnsi" w:cstheme="majorHAnsi"/>
            <w:sz w:val="28"/>
            <w:szCs w:val="28"/>
            <w:lang w:val="nl-NL"/>
          </w:rPr>
          <w:delText>; theo kết quả báo cáo của các Bộ, cơ quan trung ương</w:delText>
        </w:r>
        <w:r w:rsidRPr="00DB1C71" w:rsidDel="00290680">
          <w:rPr>
            <w:rFonts w:asciiTheme="majorHAnsi" w:hAnsiTheme="majorHAnsi" w:cstheme="majorHAnsi"/>
            <w:sz w:val="28"/>
            <w:szCs w:val="28"/>
            <w:lang w:val="nl-NL"/>
          </w:rPr>
          <w:delText>,</w:delText>
        </w:r>
      </w:del>
      <w:r w:rsidRPr="00DB1C71">
        <w:rPr>
          <w:rFonts w:asciiTheme="majorHAnsi" w:hAnsiTheme="majorHAnsi" w:cstheme="majorHAnsi"/>
          <w:sz w:val="28"/>
          <w:szCs w:val="28"/>
          <w:lang w:val="nl-NL"/>
        </w:rPr>
        <w:t xml:space="preserve"> </w:t>
      </w:r>
      <w:del w:id="580" w:author="Nguyen Thi Quynh Phuong" w:date="2018-04-30T10:02:00Z">
        <w:r w:rsidRPr="00DB1C71" w:rsidDel="00BB6DE7">
          <w:rPr>
            <w:rFonts w:asciiTheme="majorHAnsi" w:hAnsiTheme="majorHAnsi" w:cstheme="majorHAnsi"/>
            <w:sz w:val="28"/>
            <w:szCs w:val="28"/>
            <w:lang w:val="nl-NL"/>
          </w:rPr>
          <w:delText xml:space="preserve">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8</w:t>
      </w:r>
      <w:ins w:id="581" w:author="NTQPhuong" w:date="2018-09-28T05:46:00Z">
        <w:r w:rsidRPr="00DB1C71">
          <w:rPr>
            <w:rFonts w:asciiTheme="majorHAnsi" w:hAnsiTheme="majorHAnsi" w:cstheme="majorHAnsi"/>
            <w:sz w:val="28"/>
            <w:szCs w:val="28"/>
            <w:lang w:val="nl-NL"/>
          </w:rPr>
          <w:t>8</w:t>
        </w:r>
      </w:ins>
      <w:del w:id="582" w:author="NTQPhuong" w:date="2018-09-28T05:46:00Z">
        <w:r w:rsidRPr="00DB1C71" w:rsidDel="007C616A">
          <w:rPr>
            <w:rFonts w:asciiTheme="majorHAnsi" w:hAnsiTheme="majorHAnsi" w:cstheme="majorHAnsi"/>
            <w:sz w:val="28"/>
            <w:szCs w:val="28"/>
            <w:lang w:val="nl-NL"/>
          </w:rPr>
          <w:delText>5</w:delText>
        </w:r>
      </w:del>
      <w:r w:rsidRPr="00DB1C71">
        <w:rPr>
          <w:rFonts w:asciiTheme="majorHAnsi" w:hAnsiTheme="majorHAnsi" w:cstheme="majorHAnsi"/>
          <w:sz w:val="28"/>
          <w:szCs w:val="28"/>
          <w:lang w:val="nl-NL"/>
        </w:rPr>
        <w:t>%</w:t>
      </w:r>
      <w:ins w:id="583" w:author="Nguyen Thi Quynh Phuong" w:date="2018-04-30T10:00:00Z">
        <w:r w:rsidRPr="00DB1C71">
          <w:rPr>
            <w:rFonts w:asciiTheme="majorHAnsi" w:hAnsiTheme="majorHAnsi" w:cstheme="majorHAnsi"/>
            <w:sz w:val="28"/>
            <w:szCs w:val="28"/>
            <w:lang w:val="nl-NL"/>
          </w:rPr>
          <w:t>; mức</w:t>
        </w:r>
      </w:ins>
      <w:ins w:id="584" w:author="Nguyen Thi Quynh Phuong" w:date="2018-04-30T10:01:00Z">
        <w:r w:rsidRPr="00DB1C71">
          <w:rPr>
            <w:rFonts w:asciiTheme="majorHAnsi" w:hAnsiTheme="majorHAnsi" w:cstheme="majorHAnsi"/>
            <w:sz w:val="28"/>
            <w:szCs w:val="28"/>
            <w:lang w:val="nl-NL"/>
          </w:rPr>
          <w:t xml:space="preserve"> trên 0,4 lần là 1</w:t>
        </w:r>
        <w:del w:id="585" w:author="NTQPhuong" w:date="2018-09-28T05:47:00Z">
          <w:r w:rsidRPr="00DB1C71" w:rsidDel="007C616A">
            <w:rPr>
              <w:rFonts w:asciiTheme="majorHAnsi" w:hAnsiTheme="majorHAnsi" w:cstheme="majorHAnsi"/>
              <w:sz w:val="28"/>
              <w:szCs w:val="28"/>
              <w:lang w:val="nl-NL"/>
            </w:rPr>
            <w:delText>,2</w:delText>
          </w:r>
        </w:del>
        <w:r w:rsidRPr="00DB1C71">
          <w:rPr>
            <w:rFonts w:asciiTheme="majorHAnsi" w:hAnsiTheme="majorHAnsi" w:cstheme="majorHAnsi"/>
            <w:sz w:val="28"/>
            <w:szCs w:val="28"/>
            <w:lang w:val="nl-NL"/>
          </w:rPr>
          <w:t>%.</w:t>
        </w:r>
      </w:ins>
      <w:del w:id="586" w:author="Nguyen Thi Quynh Phuong" w:date="2018-04-30T10:00:00Z">
        <w:r w:rsidRPr="00DB1C71" w:rsidDel="006344DA">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587"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2015: Trên cơ sở báo cáo của 21 Bộ, cơ quan trung ương, trong đó có 12/21 Bộ, cơ quan trung ương báo cáo về hệ số chi thu nhập tăng thêm; </w:t>
      </w:r>
      <w:del w:id="588" w:author="Nguyen Thi Quynh Phuong" w:date="2018-04-30T10:01:00Z">
        <w:r w:rsidRPr="00DB1C71" w:rsidDel="00290680">
          <w:rPr>
            <w:rFonts w:asciiTheme="majorHAnsi" w:hAnsiTheme="majorHAnsi" w:cstheme="majorHAnsi"/>
            <w:sz w:val="28"/>
            <w:szCs w:val="28"/>
            <w:lang w:val="nl-NL"/>
          </w:rPr>
          <w:delText xml:space="preserve">theo kết quả báo cáo của các Bộ, cơ quan trung ương, </w:delText>
        </w:r>
      </w:del>
      <w:del w:id="589" w:author="Nguyen Thi Quynh Phuong" w:date="2018-04-30T10:02:00Z">
        <w:r w:rsidRPr="00DB1C71" w:rsidDel="00BB6DE7">
          <w:rPr>
            <w:rFonts w:asciiTheme="majorHAnsi" w:hAnsiTheme="majorHAnsi" w:cstheme="majorHAnsi"/>
            <w:sz w:val="28"/>
            <w:szCs w:val="28"/>
            <w:lang w:val="nl-NL"/>
          </w:rPr>
          <w:delText xml:space="preserve">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7</w:t>
      </w:r>
      <w:del w:id="590" w:author="NTQPhuong" w:date="2018-09-28T05:47:00Z">
        <w:r w:rsidRPr="00DB1C71" w:rsidDel="007C616A">
          <w:rPr>
            <w:rFonts w:asciiTheme="majorHAnsi" w:hAnsiTheme="majorHAnsi" w:cstheme="majorHAnsi"/>
            <w:sz w:val="28"/>
            <w:szCs w:val="28"/>
            <w:lang w:val="nl-NL"/>
          </w:rPr>
          <w:delText>0</w:delText>
        </w:r>
      </w:del>
      <w:ins w:id="591" w:author="NTQPhuong" w:date="2018-09-28T05:47:00Z">
        <w:r w:rsidRPr="00DB1C71">
          <w:rPr>
            <w:rFonts w:asciiTheme="majorHAnsi" w:hAnsiTheme="majorHAnsi" w:cstheme="majorHAnsi"/>
            <w:sz w:val="28"/>
            <w:szCs w:val="28"/>
            <w:lang w:val="nl-NL"/>
          </w:rPr>
          <w:t>3,8</w:t>
        </w:r>
      </w:ins>
      <w:r w:rsidRPr="00DB1C71">
        <w:rPr>
          <w:rFonts w:asciiTheme="majorHAnsi" w:hAnsiTheme="majorHAnsi" w:cstheme="majorHAnsi"/>
          <w:sz w:val="28"/>
          <w:szCs w:val="28"/>
          <w:lang w:val="nl-NL"/>
        </w:rPr>
        <w:t>%</w:t>
      </w:r>
      <w:ins w:id="592" w:author="Nguyen Thi Quynh Phuong" w:date="2018-04-30T10:02:00Z">
        <w:r w:rsidRPr="00DB1C71">
          <w:rPr>
            <w:rFonts w:asciiTheme="majorHAnsi" w:hAnsiTheme="majorHAnsi" w:cstheme="majorHAnsi"/>
            <w:sz w:val="28"/>
            <w:szCs w:val="28"/>
            <w:lang w:val="nl-NL"/>
          </w:rPr>
          <w:t>; mức trên 0,4 lần là 1,</w:t>
        </w:r>
        <w:del w:id="593" w:author="NTQPhuong" w:date="2018-09-28T05:47:00Z">
          <w:r w:rsidRPr="00DB1C71" w:rsidDel="007C616A">
            <w:rPr>
              <w:rFonts w:asciiTheme="majorHAnsi" w:hAnsiTheme="majorHAnsi" w:cstheme="majorHAnsi"/>
              <w:sz w:val="28"/>
              <w:szCs w:val="28"/>
              <w:lang w:val="nl-NL"/>
            </w:rPr>
            <w:delText>6</w:delText>
          </w:r>
        </w:del>
      </w:ins>
      <w:ins w:id="594" w:author="NTQPhuong" w:date="2018-09-28T05:47:00Z">
        <w:r w:rsidRPr="00DB1C71">
          <w:rPr>
            <w:rFonts w:asciiTheme="majorHAnsi" w:hAnsiTheme="majorHAnsi" w:cstheme="majorHAnsi"/>
            <w:sz w:val="28"/>
            <w:szCs w:val="28"/>
            <w:lang w:val="nl-NL"/>
          </w:rPr>
          <w:t>4</w:t>
        </w:r>
      </w:ins>
      <w:ins w:id="595" w:author="Nguyen Thi Quynh Phuong" w:date="2018-04-30T10:02:00Z">
        <w:r w:rsidRPr="00DB1C71">
          <w:rPr>
            <w:rFonts w:asciiTheme="majorHAnsi" w:hAnsiTheme="majorHAnsi" w:cstheme="majorHAnsi"/>
            <w:sz w:val="28"/>
            <w:szCs w:val="28"/>
            <w:lang w:val="nl-NL"/>
          </w:rPr>
          <w:t>%.</w:t>
        </w:r>
      </w:ins>
      <w:del w:id="596" w:author="Nguyen Thi Quynh Phuong" w:date="2018-04-30T10:02:00Z">
        <w:r w:rsidRPr="00DB1C71" w:rsidDel="00BB6DE7">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597"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2016: Trên cơ sở báo cáo của 23 Bộ, cơ quan trung ương, trong đó có 12/23 Bộ, cơ quan trung ương báo cáo về hệ số chi thu nhập tăng thêm; </w:t>
      </w:r>
      <w:del w:id="598" w:author="Nguyen Thi Quynh Phuong" w:date="2018-04-30T10:02:00Z">
        <w:r w:rsidRPr="00DB1C71" w:rsidDel="00BB6DE7">
          <w:rPr>
            <w:rFonts w:asciiTheme="majorHAnsi" w:hAnsiTheme="majorHAnsi" w:cstheme="majorHAnsi"/>
            <w:sz w:val="28"/>
            <w:szCs w:val="28"/>
            <w:lang w:val="nl-NL"/>
          </w:rPr>
          <w:delText xml:space="preserve">theo kết quả báo cáo của các Bộ, cơ quan trung ương, thì </w:delText>
        </w:r>
      </w:del>
      <w:r w:rsidRPr="00DB1C71">
        <w:rPr>
          <w:rFonts w:asciiTheme="majorHAnsi" w:hAnsiTheme="majorHAnsi" w:cstheme="majorHAnsi"/>
          <w:sz w:val="28"/>
          <w:szCs w:val="28"/>
          <w:lang w:val="nl-NL"/>
        </w:rPr>
        <w:t xml:space="preserve">tỷ lệ đơn vị chi thu nhập tăng thêm mức dưới 0,1 lần quỹ tiền lương ngạch, bậc, chức vụ/số đơn vị thực hiện chi thu nhập tăng thêm là </w:t>
      </w:r>
      <w:ins w:id="599" w:author="NTQPhuong" w:date="2018-09-28T05:47:00Z">
        <w:r w:rsidRPr="00DB1C71">
          <w:rPr>
            <w:rFonts w:asciiTheme="majorHAnsi" w:hAnsiTheme="majorHAnsi" w:cstheme="majorHAnsi"/>
            <w:sz w:val="28"/>
            <w:szCs w:val="28"/>
            <w:lang w:val="nl-NL"/>
          </w:rPr>
          <w:t>66,3</w:t>
        </w:r>
      </w:ins>
      <w:del w:id="600" w:author="NTQPhuong" w:date="2018-09-28T05:47:00Z">
        <w:r w:rsidRPr="00DB1C71" w:rsidDel="000B0E67">
          <w:rPr>
            <w:rFonts w:asciiTheme="majorHAnsi" w:hAnsiTheme="majorHAnsi" w:cstheme="majorHAnsi"/>
            <w:sz w:val="28"/>
            <w:szCs w:val="28"/>
            <w:lang w:val="nl-NL"/>
          </w:rPr>
          <w:delText>39</w:delText>
        </w:r>
      </w:del>
      <w:del w:id="601" w:author="NTQPhuong" w:date="2018-09-28T05:48:00Z">
        <w:r w:rsidRPr="00DB1C71" w:rsidDel="000B0E67">
          <w:rPr>
            <w:rFonts w:asciiTheme="majorHAnsi" w:hAnsiTheme="majorHAnsi" w:cstheme="majorHAnsi"/>
            <w:sz w:val="28"/>
            <w:szCs w:val="28"/>
            <w:lang w:val="nl-NL"/>
          </w:rPr>
          <w:delText>,4</w:delText>
        </w:r>
      </w:del>
      <w:r w:rsidRPr="00DB1C71">
        <w:rPr>
          <w:rFonts w:asciiTheme="majorHAnsi" w:hAnsiTheme="majorHAnsi" w:cstheme="majorHAnsi"/>
          <w:sz w:val="28"/>
          <w:szCs w:val="28"/>
          <w:lang w:val="nl-NL"/>
        </w:rPr>
        <w:t>%</w:t>
      </w:r>
      <w:ins w:id="602" w:author="Nguyen Thi Quynh Phuong" w:date="2018-04-30T10:02:00Z">
        <w:r w:rsidRPr="00DB1C71">
          <w:rPr>
            <w:rFonts w:asciiTheme="majorHAnsi" w:hAnsiTheme="majorHAnsi" w:cstheme="majorHAnsi"/>
            <w:sz w:val="28"/>
            <w:szCs w:val="28"/>
            <w:lang w:val="nl-NL"/>
          </w:rPr>
          <w:t xml:space="preserve">; mức trên 0,4 lần là </w:t>
        </w:r>
      </w:ins>
      <w:ins w:id="603" w:author="NTQPhuong" w:date="2018-09-28T05:48:00Z">
        <w:r w:rsidRPr="00DB1C71">
          <w:rPr>
            <w:rFonts w:asciiTheme="majorHAnsi" w:hAnsiTheme="majorHAnsi" w:cstheme="majorHAnsi"/>
            <w:sz w:val="28"/>
            <w:szCs w:val="28"/>
            <w:lang w:val="nl-NL"/>
          </w:rPr>
          <w:t>3,8</w:t>
        </w:r>
      </w:ins>
      <w:ins w:id="604" w:author="Nguyen Thi Quynh Phuong" w:date="2018-04-30T10:03:00Z">
        <w:del w:id="605" w:author="NTQPhuong" w:date="2018-09-28T05:48:00Z">
          <w:r w:rsidRPr="00DB1C71" w:rsidDel="000B0E67">
            <w:rPr>
              <w:rFonts w:asciiTheme="majorHAnsi" w:hAnsiTheme="majorHAnsi" w:cstheme="majorHAnsi"/>
              <w:sz w:val="28"/>
              <w:szCs w:val="28"/>
              <w:lang w:val="nl-NL"/>
            </w:rPr>
            <w:delText>6,9</w:delText>
          </w:r>
        </w:del>
        <w:r w:rsidRPr="00DB1C71">
          <w:rPr>
            <w:rFonts w:asciiTheme="majorHAnsi" w:hAnsiTheme="majorHAnsi" w:cstheme="majorHAnsi"/>
            <w:sz w:val="28"/>
            <w:szCs w:val="28"/>
            <w:lang w:val="nl-NL"/>
          </w:rPr>
          <w:t>%.</w:t>
        </w:r>
      </w:ins>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606"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2017: Trên cơ sở báo cáo của 22 Bộ, cơ quan trung ương, trong đó có 21/22 Bộ, cơ quan trung ương báo cáo về hệ số chi thu nhập tăng thêm; </w:t>
      </w:r>
      <w:del w:id="607" w:author="Nguyen Thi Quynh Phuong" w:date="2018-04-30T10:02:00Z">
        <w:r w:rsidRPr="00DB1C71" w:rsidDel="00BB6DE7">
          <w:rPr>
            <w:rFonts w:asciiTheme="majorHAnsi" w:hAnsiTheme="majorHAnsi" w:cstheme="majorHAnsi"/>
            <w:sz w:val="28"/>
            <w:szCs w:val="28"/>
            <w:lang w:val="nl-NL"/>
          </w:rPr>
          <w:delText xml:space="preserve">theo kết quả báo cáo của các Bộ, cơ quan trung ương, 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51,9</w:t>
      </w:r>
      <w:del w:id="608" w:author="NTQPhuong" w:date="2018-09-28T05:47:00Z">
        <w:r w:rsidRPr="00DB1C71" w:rsidDel="000B0E67">
          <w:rPr>
            <w:rFonts w:asciiTheme="majorHAnsi" w:hAnsiTheme="majorHAnsi" w:cstheme="majorHAnsi"/>
            <w:sz w:val="28"/>
            <w:szCs w:val="28"/>
            <w:lang w:val="nl-NL"/>
          </w:rPr>
          <w:delText>39</w:delText>
        </w:r>
      </w:del>
      <w:del w:id="609" w:author="NTQPhuong" w:date="2018-09-28T05:48:00Z">
        <w:r w:rsidRPr="00DB1C71" w:rsidDel="000B0E67">
          <w:rPr>
            <w:rFonts w:asciiTheme="majorHAnsi" w:hAnsiTheme="majorHAnsi" w:cstheme="majorHAnsi"/>
            <w:sz w:val="28"/>
            <w:szCs w:val="28"/>
            <w:lang w:val="nl-NL"/>
          </w:rPr>
          <w:delText>,4</w:delText>
        </w:r>
      </w:del>
      <w:r w:rsidRPr="00DB1C71">
        <w:rPr>
          <w:rFonts w:asciiTheme="majorHAnsi" w:hAnsiTheme="majorHAnsi" w:cstheme="majorHAnsi"/>
          <w:sz w:val="28"/>
          <w:szCs w:val="28"/>
          <w:lang w:val="nl-NL"/>
        </w:rPr>
        <w:t>%</w:t>
      </w:r>
      <w:ins w:id="610" w:author="Nguyen Thi Quynh Phuong" w:date="2018-04-30T10:02:00Z">
        <w:r w:rsidRPr="00DB1C71">
          <w:rPr>
            <w:rFonts w:asciiTheme="majorHAnsi" w:hAnsiTheme="majorHAnsi" w:cstheme="majorHAnsi"/>
            <w:sz w:val="28"/>
            <w:szCs w:val="28"/>
            <w:lang w:val="nl-NL"/>
          </w:rPr>
          <w:t xml:space="preserve">; mức trên 0,4 lần là </w:t>
        </w:r>
      </w:ins>
      <w:r w:rsidRPr="00DB1C71">
        <w:rPr>
          <w:rFonts w:asciiTheme="majorHAnsi" w:hAnsiTheme="majorHAnsi" w:cstheme="majorHAnsi"/>
          <w:sz w:val="28"/>
          <w:szCs w:val="28"/>
          <w:lang w:val="nl-NL"/>
        </w:rPr>
        <w:t>10,1</w:t>
      </w:r>
      <w:ins w:id="611" w:author="Nguyen Thi Quynh Phuong" w:date="2018-04-30T10:03:00Z">
        <w:del w:id="612" w:author="NTQPhuong" w:date="2018-09-28T05:48:00Z">
          <w:r w:rsidRPr="00DB1C71" w:rsidDel="000B0E67">
            <w:rPr>
              <w:rFonts w:asciiTheme="majorHAnsi" w:hAnsiTheme="majorHAnsi" w:cstheme="majorHAnsi"/>
              <w:sz w:val="28"/>
              <w:szCs w:val="28"/>
              <w:lang w:val="nl-NL"/>
            </w:rPr>
            <w:delText>6,9</w:delText>
          </w:r>
        </w:del>
        <w:r w:rsidRPr="00DB1C71">
          <w:rPr>
            <w:rFonts w:asciiTheme="majorHAnsi" w:hAnsiTheme="majorHAnsi" w:cstheme="majorHAnsi"/>
            <w:sz w:val="28"/>
            <w:szCs w:val="28"/>
            <w:lang w:val="nl-NL"/>
          </w:rPr>
          <w:t>%.</w:t>
        </w:r>
      </w:ins>
    </w:p>
    <w:p w:rsidR="00624163" w:rsidRDefault="0030303E" w:rsidP="00624163">
      <w:pPr>
        <w:pStyle w:val="BodyTextIndent"/>
        <w:spacing w:before="120" w:after="0" w:line="240" w:lineRule="auto"/>
        <w:ind w:firstLine="720"/>
        <w:jc w:val="both"/>
        <w:rPr>
          <w:rFonts w:asciiTheme="majorHAnsi" w:hAnsiTheme="majorHAnsi" w:cstheme="majorHAnsi"/>
          <w:sz w:val="28"/>
          <w:szCs w:val="28"/>
          <w:lang w:val="nl-NL"/>
        </w:rPr>
        <w:pPrChange w:id="613"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Năm 2018: Trên cơ sở báo cáo của 2</w:t>
      </w:r>
      <w:r w:rsidR="006C3FF1" w:rsidRPr="00DB1C71">
        <w:rPr>
          <w:rFonts w:asciiTheme="majorHAnsi" w:hAnsiTheme="majorHAnsi" w:cstheme="majorHAnsi"/>
          <w:sz w:val="28"/>
          <w:szCs w:val="28"/>
          <w:lang w:val="nl-NL"/>
        </w:rPr>
        <w:t>3</w:t>
      </w:r>
      <w:r w:rsidRPr="00DB1C71">
        <w:rPr>
          <w:rFonts w:asciiTheme="majorHAnsi" w:hAnsiTheme="majorHAnsi" w:cstheme="majorHAnsi"/>
          <w:sz w:val="28"/>
          <w:szCs w:val="28"/>
          <w:lang w:val="nl-NL"/>
        </w:rPr>
        <w:t xml:space="preserve"> Bộ, c</w:t>
      </w:r>
      <w:r w:rsidR="006C3FF1" w:rsidRPr="00DB1C71">
        <w:rPr>
          <w:rFonts w:asciiTheme="majorHAnsi" w:hAnsiTheme="majorHAnsi" w:cstheme="majorHAnsi"/>
          <w:sz w:val="28"/>
          <w:szCs w:val="28"/>
          <w:lang w:val="nl-NL"/>
        </w:rPr>
        <w:t>ơ quan trung ương, trong đó có 15</w:t>
      </w:r>
      <w:r w:rsidRPr="00DB1C71">
        <w:rPr>
          <w:rFonts w:asciiTheme="majorHAnsi" w:hAnsiTheme="majorHAnsi" w:cstheme="majorHAnsi"/>
          <w:sz w:val="28"/>
          <w:szCs w:val="28"/>
          <w:lang w:val="nl-NL"/>
        </w:rPr>
        <w:t>/2</w:t>
      </w:r>
      <w:r w:rsidR="006C3FF1" w:rsidRPr="00DB1C71">
        <w:rPr>
          <w:rFonts w:asciiTheme="majorHAnsi" w:hAnsiTheme="majorHAnsi" w:cstheme="majorHAnsi"/>
          <w:sz w:val="28"/>
          <w:szCs w:val="28"/>
          <w:lang w:val="nl-NL"/>
        </w:rPr>
        <w:t>3</w:t>
      </w:r>
      <w:r w:rsidRPr="00DB1C71">
        <w:rPr>
          <w:rFonts w:asciiTheme="majorHAnsi" w:hAnsiTheme="majorHAnsi" w:cstheme="majorHAnsi"/>
          <w:sz w:val="28"/>
          <w:szCs w:val="28"/>
          <w:lang w:val="nl-NL"/>
        </w:rPr>
        <w:t xml:space="preserve"> Bộ, cơ quan trung ương báo cáo về hệ số chi thu nhập tăng thêm; </w:t>
      </w:r>
      <w:del w:id="614" w:author="Nguyen Thi Quynh Phuong" w:date="2018-04-30T10:02:00Z">
        <w:r w:rsidRPr="00DB1C71" w:rsidDel="00BB6DE7">
          <w:rPr>
            <w:rFonts w:asciiTheme="majorHAnsi" w:hAnsiTheme="majorHAnsi" w:cstheme="majorHAnsi"/>
            <w:sz w:val="28"/>
            <w:szCs w:val="28"/>
            <w:lang w:val="nl-NL"/>
          </w:rPr>
          <w:lastRenderedPageBreak/>
          <w:delText xml:space="preserve">theo kết quả báo cáo của các Bộ, cơ quan trung ương, thì </w:delText>
        </w:r>
      </w:del>
      <w:r w:rsidRPr="00DB1C71">
        <w:rPr>
          <w:rFonts w:asciiTheme="majorHAnsi" w:hAnsiTheme="majorHAnsi" w:cstheme="majorHAnsi"/>
          <w:sz w:val="28"/>
          <w:szCs w:val="28"/>
          <w:lang w:val="nl-NL"/>
        </w:rPr>
        <w:t xml:space="preserve">tỷ lệ đơn vị chi thu nhập tăng thêm mức dưới 0,1 lần quỹ tiền lương ngạch, bậc, chức vụ/số đơn vị thực hiện chi thu nhập tăng thêm là </w:t>
      </w:r>
      <w:r w:rsidR="006C3FF1" w:rsidRPr="00DB1C71">
        <w:rPr>
          <w:rFonts w:asciiTheme="majorHAnsi" w:hAnsiTheme="majorHAnsi" w:cstheme="majorHAnsi"/>
          <w:sz w:val="28"/>
          <w:szCs w:val="28"/>
          <w:lang w:val="nl-NL"/>
        </w:rPr>
        <w:t>67</w:t>
      </w:r>
      <w:r w:rsidRPr="00DB1C71">
        <w:rPr>
          <w:rFonts w:asciiTheme="majorHAnsi" w:hAnsiTheme="majorHAnsi" w:cstheme="majorHAnsi"/>
          <w:sz w:val="28"/>
          <w:szCs w:val="28"/>
          <w:lang w:val="nl-NL"/>
        </w:rPr>
        <w:t>,9</w:t>
      </w:r>
      <w:del w:id="615" w:author="NTQPhuong" w:date="2018-09-28T05:47:00Z">
        <w:r w:rsidRPr="00DB1C71" w:rsidDel="000B0E67">
          <w:rPr>
            <w:rFonts w:asciiTheme="majorHAnsi" w:hAnsiTheme="majorHAnsi" w:cstheme="majorHAnsi"/>
            <w:sz w:val="28"/>
            <w:szCs w:val="28"/>
            <w:lang w:val="nl-NL"/>
          </w:rPr>
          <w:delText>39</w:delText>
        </w:r>
      </w:del>
      <w:del w:id="616" w:author="NTQPhuong" w:date="2018-09-28T05:48:00Z">
        <w:r w:rsidRPr="00DB1C71" w:rsidDel="000B0E67">
          <w:rPr>
            <w:rFonts w:asciiTheme="majorHAnsi" w:hAnsiTheme="majorHAnsi" w:cstheme="majorHAnsi"/>
            <w:sz w:val="28"/>
            <w:szCs w:val="28"/>
            <w:lang w:val="nl-NL"/>
          </w:rPr>
          <w:delText>,4</w:delText>
        </w:r>
      </w:del>
      <w:r w:rsidRPr="00DB1C71">
        <w:rPr>
          <w:rFonts w:asciiTheme="majorHAnsi" w:hAnsiTheme="majorHAnsi" w:cstheme="majorHAnsi"/>
          <w:sz w:val="28"/>
          <w:szCs w:val="28"/>
          <w:lang w:val="nl-NL"/>
        </w:rPr>
        <w:t>%</w:t>
      </w:r>
      <w:ins w:id="617" w:author="Nguyen Thi Quynh Phuong" w:date="2018-04-30T10:02:00Z">
        <w:r w:rsidRPr="00DB1C71">
          <w:rPr>
            <w:rFonts w:asciiTheme="majorHAnsi" w:hAnsiTheme="majorHAnsi" w:cstheme="majorHAnsi"/>
            <w:sz w:val="28"/>
            <w:szCs w:val="28"/>
            <w:lang w:val="nl-NL"/>
          </w:rPr>
          <w:t xml:space="preserve">; mức trên 0,4 lần là </w:t>
        </w:r>
      </w:ins>
      <w:r w:rsidR="006C3FF1" w:rsidRPr="00DB1C71">
        <w:rPr>
          <w:rFonts w:asciiTheme="majorHAnsi" w:hAnsiTheme="majorHAnsi" w:cstheme="majorHAnsi"/>
          <w:sz w:val="28"/>
          <w:szCs w:val="28"/>
          <w:lang w:val="nl-NL"/>
        </w:rPr>
        <w:t>8,7</w:t>
      </w:r>
      <w:ins w:id="618" w:author="Nguyen Thi Quynh Phuong" w:date="2018-04-30T10:03:00Z">
        <w:del w:id="619" w:author="NTQPhuong" w:date="2018-09-28T05:48:00Z">
          <w:r w:rsidRPr="00DB1C71" w:rsidDel="000B0E67">
            <w:rPr>
              <w:rFonts w:asciiTheme="majorHAnsi" w:hAnsiTheme="majorHAnsi" w:cstheme="majorHAnsi"/>
              <w:sz w:val="28"/>
              <w:szCs w:val="28"/>
              <w:lang w:val="nl-NL"/>
            </w:rPr>
            <w:delText>6,9</w:delText>
          </w:r>
        </w:del>
        <w:r w:rsidRPr="00DB1C71">
          <w:rPr>
            <w:rFonts w:asciiTheme="majorHAnsi" w:hAnsiTheme="majorHAnsi" w:cstheme="majorHAnsi"/>
            <w:sz w:val="28"/>
            <w:szCs w:val="28"/>
            <w:lang w:val="nl-NL"/>
          </w:rPr>
          <w:t>%.</w:t>
        </w:r>
      </w:ins>
    </w:p>
    <w:p w:rsidR="00624163" w:rsidRDefault="00D4041D" w:rsidP="00624163">
      <w:pPr>
        <w:pStyle w:val="BodyTextIndent"/>
        <w:spacing w:before="120" w:after="0" w:line="240" w:lineRule="auto"/>
        <w:ind w:firstLine="720"/>
        <w:jc w:val="both"/>
        <w:rPr>
          <w:del w:id="620" w:author="Nguyen Thi Quynh Phuong" w:date="2018-04-30T10:03:00Z"/>
          <w:rFonts w:asciiTheme="majorHAnsi" w:hAnsiTheme="majorHAnsi" w:cstheme="majorHAnsi"/>
          <w:sz w:val="28"/>
          <w:szCs w:val="28"/>
          <w:lang w:val="nl-NL"/>
        </w:rPr>
        <w:pPrChange w:id="621" w:author="nguyenquynhphuong" w:date="2018-05-17T17:54:00Z">
          <w:pPr>
            <w:pStyle w:val="BodyTextIndent"/>
            <w:spacing w:before="100" w:after="0" w:line="240" w:lineRule="auto"/>
            <w:ind w:firstLine="720"/>
            <w:jc w:val="both"/>
          </w:pPr>
        </w:pPrChange>
      </w:pPr>
      <w:del w:id="622" w:author="Nguyen Thi Quynh Phuong" w:date="2018-04-30T10:02:00Z">
        <w:r w:rsidRPr="00DB1C71" w:rsidDel="00BB6DE7">
          <w:rPr>
            <w:rFonts w:asciiTheme="majorHAnsi" w:hAnsiTheme="majorHAnsi" w:cstheme="majorHAnsi"/>
            <w:sz w:val="28"/>
            <w:szCs w:val="28"/>
            <w:lang w:val="nl-NL"/>
          </w:rPr>
          <w:delText>.</w:delText>
        </w:r>
      </w:del>
      <w:del w:id="623" w:author="Nguyen Thi Quynh Phuong" w:date="2018-04-30T10:03:00Z">
        <w:r w:rsidRPr="00DB1C71" w:rsidDel="00A121C1">
          <w:rPr>
            <w:rFonts w:asciiTheme="majorHAnsi" w:hAnsiTheme="majorHAnsi" w:cstheme="majorHAnsi"/>
            <w:sz w:val="28"/>
            <w:szCs w:val="28"/>
            <w:lang w:val="nl-NL"/>
          </w:rPr>
          <w:delText>- Về tỷ lệ đơn vị chi thu nhập tăng thêm mức trên 0,4 lần quỹ tiền lương ngạch, bậc, chức vụ/số đơn vị thực hiện chi thu nhập tăng thêm:</w:delText>
        </w:r>
      </w:del>
    </w:p>
    <w:p w:rsidR="00624163" w:rsidRDefault="00D4041D" w:rsidP="00624163">
      <w:pPr>
        <w:pStyle w:val="BodyTextIndent"/>
        <w:spacing w:before="120" w:after="0" w:line="240" w:lineRule="auto"/>
        <w:ind w:firstLine="720"/>
        <w:jc w:val="both"/>
        <w:rPr>
          <w:del w:id="624" w:author="Nguyen Thi Quynh Phuong" w:date="2018-04-30T10:03:00Z"/>
          <w:rFonts w:asciiTheme="majorHAnsi" w:hAnsiTheme="majorHAnsi" w:cstheme="majorHAnsi"/>
          <w:sz w:val="28"/>
          <w:szCs w:val="28"/>
          <w:lang w:val="nl-NL"/>
        </w:rPr>
        <w:pPrChange w:id="625" w:author="nguyenquynhphuong" w:date="2018-05-17T17:54:00Z">
          <w:pPr>
            <w:pStyle w:val="BodyTextIndent"/>
            <w:spacing w:before="100" w:after="0" w:line="240" w:lineRule="auto"/>
            <w:ind w:firstLine="720"/>
            <w:jc w:val="both"/>
          </w:pPr>
        </w:pPrChange>
      </w:pPr>
      <w:del w:id="626" w:author="Nguyen Thi Quynh Phuong" w:date="2018-04-30T10:03:00Z">
        <w:r w:rsidRPr="00DB1C71" w:rsidDel="00A121C1">
          <w:rPr>
            <w:rFonts w:asciiTheme="majorHAnsi" w:hAnsiTheme="majorHAnsi" w:cstheme="majorHAnsi"/>
            <w:sz w:val="28"/>
            <w:szCs w:val="28"/>
            <w:lang w:val="nl-NL"/>
          </w:rPr>
          <w:delText>+ Năm 2014: Trên cơ sở báo cáo của 22 Bộ, cơ quan trung ương, trong đó có 12/22 Bộ, cơ quan trung ương báo cáo về hệ số chi thu nhập tăng thêm; theo kết quả báo cáo của các Bộ, cơ quan trung ương, thì tỷ lệ đơn vị chi thu nhập tăng thêm mức trên 0,4 lần quỹ tiền lương ngạch, bậc, chức vụ/số đơn vị thực hiện chi thu nhập tăng thêm là 1,2%.</w:delText>
        </w:r>
      </w:del>
    </w:p>
    <w:p w:rsidR="00624163" w:rsidRDefault="00D4041D" w:rsidP="00624163">
      <w:pPr>
        <w:pStyle w:val="BodyTextIndent"/>
        <w:spacing w:before="120" w:after="0" w:line="240" w:lineRule="auto"/>
        <w:ind w:firstLine="720"/>
        <w:jc w:val="both"/>
        <w:rPr>
          <w:del w:id="627" w:author="Nguyen Thi Quynh Phuong" w:date="2018-04-30T10:03:00Z"/>
          <w:rFonts w:asciiTheme="majorHAnsi" w:hAnsiTheme="majorHAnsi" w:cstheme="majorHAnsi"/>
          <w:sz w:val="28"/>
          <w:szCs w:val="28"/>
          <w:lang w:val="nl-NL"/>
        </w:rPr>
        <w:pPrChange w:id="628" w:author="nguyenquynhphuong" w:date="2018-05-17T17:54:00Z">
          <w:pPr>
            <w:pStyle w:val="BodyTextIndent"/>
            <w:spacing w:before="100" w:after="0" w:line="240" w:lineRule="auto"/>
            <w:ind w:firstLine="720"/>
            <w:jc w:val="both"/>
          </w:pPr>
        </w:pPrChange>
      </w:pPr>
      <w:del w:id="629" w:author="Nguyen Thi Quynh Phuong" w:date="2018-04-30T10:03:00Z">
        <w:r w:rsidRPr="00DB1C71" w:rsidDel="00A121C1">
          <w:rPr>
            <w:rFonts w:asciiTheme="majorHAnsi" w:hAnsiTheme="majorHAnsi" w:cstheme="majorHAnsi"/>
            <w:sz w:val="28"/>
            <w:szCs w:val="28"/>
            <w:lang w:val="nl-NL"/>
          </w:rPr>
          <w:delText>+ Năm 2015: Trên cơ sở báo cáo của 21 Bộ, cơ quan trung ương, trong đó có 12/21 Bộ, cơ quan trung ương báo cáo về hệ số chi thu nhập tăng thêm; theo kết quả báo cáo của các Bộ, cơ quan trung ương, thì tỷ lệ đơn vị chi thu nhập tăng thêm mức trên 0,4 lần quỹ tiền lương ngạch, bậc, chức vụ/số đơn vị thực hiện chi thu nhập tăng thêm là 1,6%.</w:delText>
        </w:r>
      </w:del>
    </w:p>
    <w:p w:rsidR="00624163" w:rsidRDefault="00D4041D" w:rsidP="00624163">
      <w:pPr>
        <w:pStyle w:val="BodyTextIndent"/>
        <w:spacing w:before="120" w:after="0" w:line="240" w:lineRule="auto"/>
        <w:ind w:firstLine="720"/>
        <w:jc w:val="both"/>
        <w:rPr>
          <w:del w:id="630" w:author="Nguyen Thi Quynh Phuong" w:date="2018-04-30T10:03:00Z"/>
          <w:rFonts w:asciiTheme="majorHAnsi" w:hAnsiTheme="majorHAnsi" w:cstheme="majorHAnsi"/>
          <w:sz w:val="28"/>
          <w:szCs w:val="28"/>
          <w:lang w:val="nl-NL"/>
        </w:rPr>
        <w:pPrChange w:id="631" w:author="nguyenquynhphuong" w:date="2018-05-17T17:54:00Z">
          <w:pPr>
            <w:pStyle w:val="BodyTextIndent"/>
            <w:spacing w:before="100" w:after="0" w:line="240" w:lineRule="auto"/>
            <w:ind w:firstLine="720"/>
            <w:jc w:val="both"/>
          </w:pPr>
        </w:pPrChange>
      </w:pPr>
      <w:del w:id="632" w:author="Nguyen Thi Quynh Phuong" w:date="2018-04-30T10:03:00Z">
        <w:r w:rsidRPr="00DB1C71" w:rsidDel="00A121C1">
          <w:rPr>
            <w:rFonts w:asciiTheme="majorHAnsi" w:hAnsiTheme="majorHAnsi" w:cstheme="majorHAnsi"/>
            <w:sz w:val="28"/>
            <w:szCs w:val="28"/>
            <w:lang w:val="nl-NL"/>
          </w:rPr>
          <w:delText>+ Năm 2016: Trên cơ sở báo cáo của 23 Bộ, cơ quan trung ương, trong đó có 12/23 Bộ, cơ quan trung ương báo cáo về hệ số chi thu nhập tăng thêm; theo kết quả báo cáo của các Bộ, cơ quan trung ương, thì tỷ lệ đơn vị chi thu nhập tăng thêm mức trên 0,4 lần quỹ tiền lương ngạch, bậc, chức vụ/số đơn vị thực hiện chi thu nhập tăng thêm là 6,9%.</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633"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Như vậy, các cơ quan thực hiện cơ chế tự chủ có mức chi thu nhập tăng thêm chủ yếu ở mức dưới 0,1 lần quỹ tiền lương, mức chi thu nhập tăng thêm trên 0,4 lần tiền lương chiếm tỷ lệ nhỏ, nhưng có xu hướng tăng lên</w:t>
      </w:r>
      <w:del w:id="634" w:author="Nguyen Thi Quynh Phuong" w:date="2018-04-30T10:03:00Z">
        <w:r w:rsidRPr="00DB1C71" w:rsidDel="00A121C1">
          <w:rPr>
            <w:rFonts w:asciiTheme="majorHAnsi" w:hAnsiTheme="majorHAnsi" w:cstheme="majorHAnsi"/>
            <w:sz w:val="28"/>
            <w:szCs w:val="28"/>
            <w:lang w:val="nl-NL"/>
          </w:rPr>
          <w:delText xml:space="preserve"> và bị khống chế tối đa không quá 01 lần lương ngạch, bậc, chức vụ</w:delText>
        </w:r>
      </w:del>
      <w:r w:rsidRPr="00DB1C71">
        <w:rPr>
          <w:rFonts w:asciiTheme="majorHAnsi" w:hAnsiTheme="majorHAnsi" w:cstheme="majorHAnsi"/>
          <w:sz w:val="28"/>
          <w:szCs w:val="28"/>
          <w:lang w:val="nl-NL"/>
        </w:rPr>
        <w:t>.</w:t>
      </w:r>
    </w:p>
    <w:p w:rsidR="00624163" w:rsidRPr="00624163" w:rsidRDefault="00624163" w:rsidP="00624163">
      <w:pPr>
        <w:pStyle w:val="BodyTextIndent"/>
        <w:spacing w:before="120" w:after="0" w:line="240" w:lineRule="auto"/>
        <w:ind w:firstLine="720"/>
        <w:jc w:val="both"/>
        <w:rPr>
          <w:rFonts w:asciiTheme="majorHAnsi" w:hAnsiTheme="majorHAnsi" w:cstheme="majorHAnsi"/>
          <w:sz w:val="28"/>
          <w:szCs w:val="28"/>
          <w:lang w:val="nl-NL"/>
          <w:rPrChange w:id="635" w:author="nguyenquynhphuong" w:date="2018-04-16T09:30:00Z">
            <w:rPr>
              <w:rFonts w:asciiTheme="majorHAnsi" w:hAnsiTheme="majorHAnsi" w:cstheme="majorHAnsi"/>
              <w:color w:val="FF0000"/>
              <w:sz w:val="28"/>
              <w:szCs w:val="28"/>
              <w:lang w:val="nl-NL"/>
            </w:rPr>
          </w:rPrChange>
        </w:rPr>
        <w:pPrChange w:id="636" w:author="nguyenquynhphuong" w:date="2018-05-17T17:54:00Z">
          <w:pPr>
            <w:pStyle w:val="BodyTextIndent"/>
            <w:spacing w:before="100" w:after="0" w:line="240" w:lineRule="auto"/>
            <w:ind w:firstLine="720"/>
            <w:jc w:val="both"/>
          </w:pPr>
        </w:pPrChange>
      </w:pPr>
      <w:r w:rsidRPr="00624163">
        <w:rPr>
          <w:rFonts w:asciiTheme="majorHAnsi" w:hAnsiTheme="majorHAnsi" w:cstheme="majorHAnsi"/>
          <w:sz w:val="28"/>
          <w:szCs w:val="28"/>
          <w:lang w:val="nl-NL"/>
          <w:rPrChange w:id="637" w:author="nguyenquynhphuong" w:date="2018-04-16T09:30:00Z">
            <w:rPr>
              <w:rFonts w:asciiTheme="majorHAnsi" w:hAnsiTheme="majorHAnsi" w:cstheme="majorHAnsi"/>
              <w:color w:val="FF0000"/>
              <w:sz w:val="28"/>
              <w:szCs w:val="28"/>
              <w:lang w:val="nl-NL"/>
            </w:rPr>
          </w:rPrChange>
        </w:rPr>
        <w:t xml:space="preserve">Những cơ quan nhà nước có mức thu nhập tăng thêm cao chủ yếu là những cơ quan nhà nước thực hiện cơ chế tài chính đặc thù ở 12 Bộ, cơ quan trung ương </w:t>
      </w:r>
      <w:r w:rsidR="00D4041D" w:rsidRPr="00DB1C71">
        <w:rPr>
          <w:rFonts w:asciiTheme="majorHAnsi" w:hAnsiTheme="majorHAnsi" w:cstheme="majorHAnsi"/>
          <w:sz w:val="28"/>
          <w:szCs w:val="28"/>
          <w:lang w:val="nl-NL"/>
        </w:rPr>
        <w:t xml:space="preserve">có </w:t>
      </w:r>
      <w:r w:rsidRPr="00624163">
        <w:rPr>
          <w:rFonts w:asciiTheme="majorHAnsi" w:hAnsiTheme="majorHAnsi" w:cstheme="majorHAnsi"/>
          <w:sz w:val="28"/>
          <w:szCs w:val="28"/>
          <w:lang w:val="nl-NL"/>
          <w:rPrChange w:id="638" w:author="nguyenquynhphuong" w:date="2018-04-16T09:30:00Z">
            <w:rPr>
              <w:rFonts w:asciiTheme="majorHAnsi" w:hAnsiTheme="majorHAnsi" w:cstheme="majorHAnsi"/>
              <w:color w:val="FF0000"/>
              <w:sz w:val="28"/>
              <w:szCs w:val="28"/>
              <w:lang w:val="nl-NL"/>
            </w:rPr>
          </w:rPrChange>
        </w:rPr>
        <w:t xml:space="preserve">nguồn kinh phí hoạt động chủ yếu từ nguồn thu phí được để lại và nguồn thu dịch vụ, sau khi hạch toán đầy đủ các khoản chi phí, nộp thuế, các khoản phải nộp </w:t>
      </w:r>
      <w:ins w:id="639" w:author="nguyenquynhphuong" w:date="2018-05-18T09:06:00Z">
        <w:r w:rsidR="00D4041D" w:rsidRPr="00DB1C71">
          <w:rPr>
            <w:rFonts w:asciiTheme="majorHAnsi" w:hAnsiTheme="majorHAnsi" w:cstheme="majorHAnsi"/>
            <w:sz w:val="28"/>
            <w:szCs w:val="28"/>
            <w:lang w:val="nl-NL"/>
          </w:rPr>
          <w:t>ngân sách nhà nước</w:t>
        </w:r>
      </w:ins>
      <w:del w:id="640" w:author="nguyenquynhphuong" w:date="2018-05-18T09:06:00Z">
        <w:r w:rsidRPr="00624163">
          <w:rPr>
            <w:rFonts w:asciiTheme="majorHAnsi" w:hAnsiTheme="majorHAnsi" w:cstheme="majorHAnsi"/>
            <w:sz w:val="28"/>
            <w:szCs w:val="28"/>
            <w:lang w:val="nl-NL"/>
            <w:rPrChange w:id="641" w:author="nguyenquynhphuong" w:date="2018-04-16T09:30:00Z">
              <w:rPr>
                <w:rFonts w:asciiTheme="majorHAnsi" w:hAnsiTheme="majorHAnsi" w:cstheme="majorHAnsi"/>
                <w:color w:val="FF0000"/>
                <w:sz w:val="28"/>
                <w:szCs w:val="28"/>
                <w:lang w:val="nl-NL"/>
              </w:rPr>
            </w:rPrChange>
          </w:rPr>
          <w:delText xml:space="preserve">NSNN </w:delText>
        </w:r>
      </w:del>
      <w:ins w:id="642" w:author="nguyenquynhphuong" w:date="2018-05-18T09:06:00Z">
        <w:r w:rsidR="00D4041D" w:rsidRPr="00DB1C71">
          <w:rPr>
            <w:rFonts w:asciiTheme="majorHAnsi" w:hAnsiTheme="majorHAnsi" w:cstheme="majorHAnsi"/>
            <w:sz w:val="28"/>
            <w:szCs w:val="28"/>
            <w:lang w:val="nl-NL"/>
          </w:rPr>
          <w:t xml:space="preserve"> </w:t>
        </w:r>
      </w:ins>
      <w:r w:rsidRPr="00624163">
        <w:rPr>
          <w:rFonts w:asciiTheme="majorHAnsi" w:hAnsiTheme="majorHAnsi" w:cstheme="majorHAnsi"/>
          <w:sz w:val="28"/>
          <w:szCs w:val="28"/>
          <w:lang w:val="nl-NL"/>
          <w:rPrChange w:id="643" w:author="nguyenquynhphuong" w:date="2018-04-16T09:30:00Z">
            <w:rPr>
              <w:rFonts w:asciiTheme="majorHAnsi" w:hAnsiTheme="majorHAnsi" w:cstheme="majorHAnsi"/>
              <w:color w:val="FF0000"/>
              <w:sz w:val="28"/>
              <w:szCs w:val="28"/>
              <w:lang w:val="nl-NL"/>
            </w:rPr>
          </w:rPrChange>
        </w:rPr>
        <w:t xml:space="preserve">(nếu có) và trích lập các quỹ theo quy định, </w:t>
      </w:r>
      <w:r w:rsidRPr="00624163">
        <w:rPr>
          <w:rFonts w:ascii="Times New Roman" w:eastAsia="Times New Roman" w:hAnsi="Times New Roman"/>
          <w:sz w:val="28"/>
          <w:szCs w:val="28"/>
          <w:lang w:val="nl-NL"/>
          <w:rPrChange w:id="644" w:author="nguyenquynhphuong" w:date="2018-04-16T09:30:00Z">
            <w:rPr>
              <w:rFonts w:ascii="Times New Roman" w:eastAsia="Times New Roman" w:hAnsi="Times New Roman"/>
              <w:color w:val="FF0000"/>
              <w:sz w:val="28"/>
              <w:szCs w:val="28"/>
              <w:lang w:val="nl-NL"/>
            </w:rPr>
          </w:rPrChange>
        </w:rPr>
        <w:t>một số ít đơn vị có hệ số thu nhập tăng thêm thực tế đạt 2 đến 3 lần mức lương ngạch, bậc, chức vụ (Cục Tần số vô tuyến điện 2 lần, Cục Viễn thông 2 lần , Cảng vụ hàng không miền Trung 2,09 lần, Cục Sở hữu trí tuệ 3 lần), còn lại phần lớn các đơn vị có hệ số thu nhập tăng thêm thực tế dưới 2 lần hoặc dưới 1 lần mức lương ngạch, bậc, chức vụ (như các cảng vụ hàng hải, các cảng vụ đường thủy nội địa, Cục Thú y, Cục Bảo vệ thực vật ....).</w:t>
      </w:r>
    </w:p>
    <w:p w:rsidR="00624163" w:rsidRDefault="00D4041D" w:rsidP="00624163">
      <w:pPr>
        <w:tabs>
          <w:tab w:val="left" w:pos="851"/>
          <w:tab w:val="left" w:pos="1498"/>
        </w:tabs>
        <w:spacing w:before="120" w:after="0" w:line="240" w:lineRule="auto"/>
        <w:jc w:val="both"/>
        <w:rPr>
          <w:rFonts w:asciiTheme="majorHAnsi" w:hAnsiTheme="majorHAnsi" w:cstheme="majorHAnsi"/>
          <w:b/>
          <w:i/>
          <w:sz w:val="28"/>
          <w:szCs w:val="28"/>
          <w:lang w:val="nl-NL"/>
        </w:rPr>
        <w:pPrChange w:id="645" w:author="nguyenquynhphuong" w:date="2018-05-17T17:54:00Z">
          <w:pPr>
            <w:tabs>
              <w:tab w:val="left" w:pos="1498"/>
            </w:tabs>
            <w:spacing w:before="100" w:after="0" w:line="240" w:lineRule="auto"/>
            <w:jc w:val="both"/>
          </w:pPr>
        </w:pPrChange>
      </w:pPr>
      <w:r w:rsidRPr="00DB1C71">
        <w:rPr>
          <w:rFonts w:asciiTheme="majorHAnsi" w:hAnsiTheme="majorHAnsi" w:cstheme="majorHAnsi"/>
          <w:b/>
          <w:i/>
          <w:sz w:val="28"/>
          <w:szCs w:val="28"/>
          <w:lang w:val="nl-NL"/>
        </w:rPr>
        <w:t xml:space="preserve">       </w:t>
      </w:r>
      <w:r w:rsidR="003F1529" w:rsidRPr="00DB1C71">
        <w:rPr>
          <w:rFonts w:asciiTheme="majorHAnsi" w:hAnsiTheme="majorHAnsi" w:cstheme="majorHAnsi"/>
          <w:b/>
          <w:i/>
          <w:sz w:val="28"/>
          <w:szCs w:val="28"/>
          <w:lang w:val="nl-NL"/>
        </w:rPr>
        <w:tab/>
      </w:r>
      <w:ins w:id="646" w:author="NTQPhuong" w:date="2018-09-28T05:49:00Z">
        <w:r w:rsidRPr="00DB1C71">
          <w:rPr>
            <w:rFonts w:asciiTheme="majorHAnsi" w:hAnsiTheme="majorHAnsi" w:cstheme="majorHAnsi"/>
            <w:b/>
            <w:i/>
            <w:sz w:val="28"/>
            <w:szCs w:val="28"/>
            <w:lang w:val="nl-NL"/>
          </w:rPr>
          <w:t>4.</w:t>
        </w:r>
      </w:ins>
      <w:r w:rsidRPr="00DB1C71">
        <w:rPr>
          <w:rFonts w:asciiTheme="majorHAnsi" w:hAnsiTheme="majorHAnsi" w:cstheme="majorHAnsi"/>
          <w:b/>
          <w:i/>
          <w:sz w:val="28"/>
          <w:szCs w:val="28"/>
          <w:lang w:val="nl-NL"/>
        </w:rPr>
        <w:t>2.2. Đối với các địa phương</w:t>
      </w:r>
    </w:p>
    <w:p w:rsidR="00624163" w:rsidRDefault="00D4041D" w:rsidP="00624163">
      <w:pPr>
        <w:pStyle w:val="BodyTextIndent"/>
        <w:spacing w:before="120" w:after="0" w:line="240" w:lineRule="auto"/>
        <w:ind w:left="567" w:firstLine="360"/>
        <w:jc w:val="both"/>
        <w:rPr>
          <w:rFonts w:asciiTheme="majorHAnsi" w:hAnsiTheme="majorHAnsi" w:cstheme="majorHAnsi"/>
          <w:sz w:val="28"/>
          <w:szCs w:val="28"/>
          <w:lang w:val="nl-NL"/>
        </w:rPr>
        <w:pPrChange w:id="647" w:author="nguyenquynhphuong" w:date="2018-05-17T17:54:00Z">
          <w:pPr>
            <w:pStyle w:val="BodyTextIndent"/>
            <w:spacing w:before="100" w:after="0" w:line="240" w:lineRule="auto"/>
            <w:jc w:val="both"/>
          </w:pPr>
        </w:pPrChange>
      </w:pPr>
      <w:ins w:id="648" w:author="NTQPhuong" w:date="2018-09-28T05:49:00Z">
        <w:r w:rsidRPr="00DB1C71">
          <w:rPr>
            <w:rFonts w:asciiTheme="majorHAnsi" w:hAnsiTheme="majorHAnsi" w:cstheme="majorHAnsi"/>
            <w:sz w:val="28"/>
            <w:szCs w:val="28"/>
            <w:lang w:val="nl-NL"/>
          </w:rPr>
          <w:t>-</w:t>
        </w:r>
      </w:ins>
      <w:ins w:id="649" w:author="nguyenquynhphuong" w:date="2018-04-16T09:37:00Z">
        <w:del w:id="650" w:author="NTQPhuong" w:date="2018-09-28T05:49:00Z">
          <w:r w:rsidRPr="00DB1C71" w:rsidDel="000B0E67">
            <w:rPr>
              <w:rFonts w:asciiTheme="majorHAnsi" w:hAnsiTheme="majorHAnsi" w:cstheme="majorHAnsi"/>
              <w:sz w:val="28"/>
              <w:szCs w:val="28"/>
              <w:lang w:val="nl-NL"/>
            </w:rPr>
            <w:delText>2.2.1.</w:delText>
          </w:r>
        </w:del>
      </w:ins>
      <w:del w:id="651" w:author="nguyenquynhphuong" w:date="2018-04-16T09:37:00Z">
        <w:r w:rsidRPr="00DB1C71">
          <w:rPr>
            <w:rFonts w:asciiTheme="majorHAnsi" w:hAnsiTheme="majorHAnsi" w:cstheme="majorHAnsi"/>
            <w:sz w:val="28"/>
            <w:szCs w:val="28"/>
            <w:lang w:val="nl-NL"/>
          </w:rPr>
          <w:delText>a)</w:delText>
        </w:r>
      </w:del>
      <w:r w:rsidRPr="00DB1C71">
        <w:rPr>
          <w:rFonts w:asciiTheme="majorHAnsi" w:hAnsiTheme="majorHAnsi" w:cstheme="majorHAnsi"/>
          <w:sz w:val="28"/>
          <w:szCs w:val="28"/>
          <w:lang w:val="nl-NL"/>
        </w:rPr>
        <w:t xml:space="preserve"> Tỷ lệ đơn vị có kinh phí tiết kiệm/số đơn vị thực hiện chế độ tự chủ: </w:t>
      </w:r>
    </w:p>
    <w:p w:rsidR="00624163" w:rsidRDefault="00D4041D" w:rsidP="00624163">
      <w:pPr>
        <w:pStyle w:val="BodyTextIndent"/>
        <w:spacing w:before="120" w:after="0" w:line="240" w:lineRule="auto"/>
        <w:ind w:firstLine="567"/>
        <w:jc w:val="both"/>
        <w:rPr>
          <w:ins w:id="652" w:author="NTQPhuong" w:date="2018-09-28T05:52:00Z"/>
          <w:rFonts w:asciiTheme="majorHAnsi" w:hAnsiTheme="majorHAnsi" w:cstheme="majorHAnsi"/>
          <w:sz w:val="28"/>
          <w:szCs w:val="28"/>
          <w:lang w:val="nl-NL"/>
        </w:rPr>
        <w:pPrChange w:id="653" w:author="NTQPhuong" w:date="2018-09-28T05:51:00Z">
          <w:pPr>
            <w:pStyle w:val="BodyTextIndent"/>
            <w:spacing w:before="100" w:after="0" w:line="240" w:lineRule="auto"/>
            <w:ind w:firstLine="360"/>
            <w:jc w:val="both"/>
          </w:pPr>
        </w:pPrChange>
      </w:pPr>
      <w:ins w:id="654" w:author="NTQPhuong" w:date="2018-09-28T05:52:00Z">
        <w:r w:rsidRPr="00DB1C71">
          <w:rPr>
            <w:rFonts w:asciiTheme="majorHAnsi" w:hAnsiTheme="majorHAnsi" w:cstheme="majorHAnsi"/>
            <w:sz w:val="28"/>
            <w:szCs w:val="28"/>
            <w:lang w:val="nl-NL"/>
          </w:rPr>
          <w:t>Theo số liệu báo cáo chưa đầy đủ của các địa phương, tỷ lệ đơn vị có kinh phí tiết kiệm/số đơn vị thực hiện chế độ tự chủ năm 2014 là 49</w:t>
        </w:r>
      </w:ins>
      <w:ins w:id="655" w:author="NTQPhuong" w:date="2018-09-28T05:54:00Z">
        <w:r w:rsidRPr="00DB1C71">
          <w:rPr>
            <w:rFonts w:asciiTheme="majorHAnsi" w:hAnsiTheme="majorHAnsi" w:cstheme="majorHAnsi"/>
            <w:sz w:val="28"/>
            <w:szCs w:val="28"/>
            <w:lang w:val="nl-NL"/>
          </w:rPr>
          <w:t>,5</w:t>
        </w:r>
      </w:ins>
      <w:ins w:id="656" w:author="NTQPhuong" w:date="2018-09-28T05:52:00Z">
        <w:r w:rsidRPr="00DB1C71">
          <w:rPr>
            <w:rFonts w:asciiTheme="majorHAnsi" w:hAnsiTheme="majorHAnsi" w:cstheme="majorHAnsi"/>
            <w:sz w:val="28"/>
            <w:szCs w:val="28"/>
            <w:lang w:val="nl-NL"/>
          </w:rPr>
          <w:t xml:space="preserve">% (có </w:t>
        </w:r>
      </w:ins>
      <w:ins w:id="657" w:author="NTQPhuong" w:date="2018-09-28T05:54:00Z">
        <w:r w:rsidRPr="00DB1C71">
          <w:rPr>
            <w:rFonts w:asciiTheme="majorHAnsi" w:hAnsiTheme="majorHAnsi" w:cstheme="majorHAnsi"/>
            <w:sz w:val="28"/>
            <w:szCs w:val="28"/>
            <w:lang w:val="nl-NL"/>
          </w:rPr>
          <w:t>44/61 địa phư</w:t>
        </w:r>
      </w:ins>
      <w:ins w:id="658" w:author="NTQPhuong" w:date="2018-09-28T05:55:00Z">
        <w:r w:rsidRPr="00DB1C71">
          <w:rPr>
            <w:rFonts w:asciiTheme="majorHAnsi" w:hAnsiTheme="majorHAnsi" w:cstheme="majorHAnsi"/>
            <w:sz w:val="28"/>
            <w:szCs w:val="28"/>
            <w:lang w:val="nl-NL"/>
          </w:rPr>
          <w:t>ơng</w:t>
        </w:r>
      </w:ins>
      <w:ins w:id="659" w:author="NTQPhuong" w:date="2018-09-28T05:52:00Z">
        <w:r w:rsidRPr="00DB1C71">
          <w:rPr>
            <w:rFonts w:asciiTheme="majorHAnsi" w:hAnsiTheme="majorHAnsi" w:cstheme="majorHAnsi"/>
            <w:sz w:val="28"/>
            <w:szCs w:val="28"/>
            <w:lang w:val="nl-NL"/>
          </w:rPr>
          <w:t xml:space="preserve"> gửi báo có có báo cáo về số đơn vị có kinh phí tiết kiệm); năm 2015 là </w:t>
        </w:r>
      </w:ins>
      <w:ins w:id="660" w:author="NTQPhuong" w:date="2018-09-28T05:55:00Z">
        <w:r w:rsidRPr="00DB1C71">
          <w:rPr>
            <w:rFonts w:asciiTheme="majorHAnsi" w:hAnsiTheme="majorHAnsi" w:cstheme="majorHAnsi"/>
            <w:sz w:val="28"/>
            <w:szCs w:val="28"/>
            <w:lang w:val="nl-NL"/>
          </w:rPr>
          <w:t>54,1</w:t>
        </w:r>
      </w:ins>
      <w:ins w:id="661" w:author="NTQPhuong" w:date="2018-09-28T05:52:00Z">
        <w:r w:rsidRPr="00DB1C71">
          <w:rPr>
            <w:rFonts w:asciiTheme="majorHAnsi" w:hAnsiTheme="majorHAnsi" w:cstheme="majorHAnsi"/>
            <w:sz w:val="28"/>
            <w:szCs w:val="28"/>
            <w:lang w:val="nl-NL"/>
          </w:rPr>
          <w:t xml:space="preserve">% (có </w:t>
        </w:r>
      </w:ins>
      <w:ins w:id="662" w:author="NTQPhuong" w:date="2018-09-28T05:55:00Z">
        <w:r w:rsidRPr="00DB1C71">
          <w:rPr>
            <w:rFonts w:asciiTheme="majorHAnsi" w:hAnsiTheme="majorHAnsi" w:cstheme="majorHAnsi"/>
            <w:sz w:val="28"/>
            <w:szCs w:val="28"/>
            <w:lang w:val="nl-NL"/>
          </w:rPr>
          <w:t xml:space="preserve">44/62 địa phương </w:t>
        </w:r>
      </w:ins>
      <w:ins w:id="663" w:author="NTQPhuong" w:date="2018-09-28T05:52:00Z">
        <w:r w:rsidRPr="00DB1C71">
          <w:rPr>
            <w:rFonts w:asciiTheme="majorHAnsi" w:hAnsiTheme="majorHAnsi" w:cstheme="majorHAnsi"/>
            <w:sz w:val="28"/>
            <w:szCs w:val="28"/>
            <w:lang w:val="nl-NL"/>
          </w:rPr>
          <w:t>gửi báo cáo có báo cáo về số đơn vị có kinh phí tiết kiệm); năm 2016 là 5</w:t>
        </w:r>
      </w:ins>
      <w:ins w:id="664" w:author="NTQPhuong" w:date="2018-09-28T05:56:00Z">
        <w:r w:rsidRPr="00DB1C71">
          <w:rPr>
            <w:rFonts w:asciiTheme="majorHAnsi" w:hAnsiTheme="majorHAnsi" w:cstheme="majorHAnsi"/>
            <w:sz w:val="28"/>
            <w:szCs w:val="28"/>
            <w:lang w:val="nl-NL"/>
          </w:rPr>
          <w:t>5,5</w:t>
        </w:r>
      </w:ins>
      <w:ins w:id="665" w:author="NTQPhuong" w:date="2018-09-28T05:52:00Z">
        <w:r w:rsidRPr="00DB1C71">
          <w:rPr>
            <w:rFonts w:asciiTheme="majorHAnsi" w:hAnsiTheme="majorHAnsi" w:cstheme="majorHAnsi"/>
            <w:sz w:val="28"/>
            <w:szCs w:val="28"/>
            <w:lang w:val="nl-NL"/>
          </w:rPr>
          <w:t xml:space="preserve">% (có </w:t>
        </w:r>
      </w:ins>
      <w:ins w:id="666" w:author="NTQPhuong" w:date="2018-09-28T05:56:00Z">
        <w:r w:rsidRPr="00DB1C71">
          <w:rPr>
            <w:rFonts w:asciiTheme="majorHAnsi" w:hAnsiTheme="majorHAnsi" w:cstheme="majorHAnsi"/>
            <w:sz w:val="28"/>
            <w:szCs w:val="28"/>
            <w:lang w:val="nl-NL"/>
          </w:rPr>
          <w:t>41/56 địa phư</w:t>
        </w:r>
      </w:ins>
      <w:ins w:id="667" w:author="NTQPhuong" w:date="2018-09-28T05:57:00Z">
        <w:r w:rsidRPr="00DB1C71">
          <w:rPr>
            <w:rFonts w:asciiTheme="majorHAnsi" w:hAnsiTheme="majorHAnsi" w:cstheme="majorHAnsi"/>
            <w:sz w:val="28"/>
            <w:szCs w:val="28"/>
            <w:lang w:val="nl-NL"/>
          </w:rPr>
          <w:t>ơng</w:t>
        </w:r>
      </w:ins>
      <w:ins w:id="668" w:author="NTQPhuong" w:date="2018-09-28T05:52:00Z">
        <w:r w:rsidRPr="00DB1C71">
          <w:rPr>
            <w:rFonts w:asciiTheme="majorHAnsi" w:hAnsiTheme="majorHAnsi" w:cstheme="majorHAnsi"/>
            <w:sz w:val="28"/>
            <w:szCs w:val="28"/>
            <w:lang w:val="nl-NL"/>
          </w:rPr>
          <w:t xml:space="preserve"> gửi báo cáo có báo cáo về số đơn vị có kinh phí tiết kiệm); năm 2017 là</w:t>
        </w:r>
      </w:ins>
      <w:ins w:id="669" w:author="NTQPhuong" w:date="2018-09-28T06:00:00Z">
        <w:r w:rsidRPr="00DB1C71">
          <w:rPr>
            <w:rFonts w:asciiTheme="majorHAnsi" w:hAnsiTheme="majorHAnsi" w:cstheme="majorHAnsi"/>
            <w:sz w:val="28"/>
            <w:szCs w:val="28"/>
            <w:lang w:val="nl-NL"/>
          </w:rPr>
          <w:t xml:space="preserve"> </w:t>
        </w:r>
      </w:ins>
      <w:r w:rsidRPr="00DB1C71">
        <w:rPr>
          <w:rFonts w:asciiTheme="majorHAnsi" w:hAnsiTheme="majorHAnsi" w:cstheme="majorHAnsi"/>
          <w:sz w:val="28"/>
          <w:szCs w:val="28"/>
          <w:lang w:val="nl-NL"/>
        </w:rPr>
        <w:t xml:space="preserve">42,8% </w:t>
      </w:r>
      <w:ins w:id="670" w:author="NTQPhuong" w:date="2018-09-28T05:52:00Z">
        <w:r w:rsidRPr="00DB1C71">
          <w:rPr>
            <w:rFonts w:asciiTheme="majorHAnsi" w:hAnsiTheme="majorHAnsi" w:cstheme="majorHAnsi"/>
            <w:sz w:val="28"/>
            <w:szCs w:val="28"/>
            <w:lang w:val="nl-NL"/>
          </w:rPr>
          <w:t xml:space="preserve">(có </w:t>
        </w:r>
      </w:ins>
      <w:r w:rsidRPr="00DB1C71">
        <w:rPr>
          <w:rFonts w:asciiTheme="majorHAnsi" w:hAnsiTheme="majorHAnsi" w:cstheme="majorHAnsi"/>
          <w:sz w:val="28"/>
          <w:szCs w:val="28"/>
          <w:lang w:val="nl-NL"/>
        </w:rPr>
        <w:t>49</w:t>
      </w:r>
      <w:ins w:id="671" w:author="NTQPhuong" w:date="2018-09-28T06:00:00Z">
        <w:r w:rsidRPr="00DB1C71">
          <w:rPr>
            <w:rFonts w:asciiTheme="majorHAnsi" w:hAnsiTheme="majorHAnsi" w:cstheme="majorHAnsi"/>
            <w:sz w:val="28"/>
            <w:szCs w:val="28"/>
            <w:lang w:val="nl-NL"/>
          </w:rPr>
          <w:t>/</w:t>
        </w:r>
      </w:ins>
      <w:r w:rsidRPr="00DB1C71">
        <w:rPr>
          <w:rFonts w:asciiTheme="majorHAnsi" w:hAnsiTheme="majorHAnsi" w:cstheme="majorHAnsi"/>
          <w:sz w:val="28"/>
          <w:szCs w:val="28"/>
          <w:lang w:val="nl-NL"/>
        </w:rPr>
        <w:t>6</w:t>
      </w:r>
      <w:ins w:id="672" w:author="NTQPhuong" w:date="2018-09-28T06:00:00Z">
        <w:r w:rsidRPr="00DB1C71">
          <w:rPr>
            <w:rFonts w:asciiTheme="majorHAnsi" w:hAnsiTheme="majorHAnsi" w:cstheme="majorHAnsi"/>
            <w:sz w:val="28"/>
            <w:szCs w:val="28"/>
            <w:lang w:val="nl-NL"/>
          </w:rPr>
          <w:t>2 địa phương gửi</w:t>
        </w:r>
      </w:ins>
      <w:ins w:id="673" w:author="NTQPhuong" w:date="2018-09-28T05:52:00Z">
        <w:r w:rsidRPr="00DB1C71">
          <w:rPr>
            <w:rFonts w:asciiTheme="majorHAnsi" w:hAnsiTheme="majorHAnsi" w:cstheme="majorHAnsi"/>
            <w:sz w:val="28"/>
            <w:szCs w:val="28"/>
            <w:lang w:val="nl-NL"/>
          </w:rPr>
          <w:t xml:space="preserve"> báo cáo có báo cáo về số đơn vị có kinh phí tiết kiệm)</w:t>
        </w:r>
      </w:ins>
      <w:r w:rsidR="006C3FF1" w:rsidRPr="00DB1C71">
        <w:rPr>
          <w:rFonts w:asciiTheme="majorHAnsi" w:hAnsiTheme="majorHAnsi" w:cstheme="majorHAnsi"/>
          <w:sz w:val="28"/>
          <w:szCs w:val="28"/>
          <w:lang w:val="nl-NL"/>
        </w:rPr>
        <w:t xml:space="preserve"> và năm 2018 là 40,29%.</w:t>
      </w:r>
    </w:p>
    <w:p w:rsidR="00624163" w:rsidRDefault="00D4041D" w:rsidP="00624163">
      <w:pPr>
        <w:pStyle w:val="BodyTextIndent"/>
        <w:spacing w:before="120" w:after="0" w:line="240" w:lineRule="auto"/>
        <w:ind w:firstLine="567"/>
        <w:jc w:val="both"/>
        <w:rPr>
          <w:del w:id="674" w:author="NTQPhuong" w:date="2018-09-28T05:57:00Z"/>
          <w:rFonts w:asciiTheme="majorHAnsi" w:hAnsiTheme="majorHAnsi" w:cstheme="majorHAnsi"/>
          <w:sz w:val="28"/>
          <w:szCs w:val="28"/>
          <w:lang w:val="nl-NL"/>
        </w:rPr>
        <w:pPrChange w:id="675" w:author="NTQPhuong" w:date="2018-09-28T05:57:00Z">
          <w:pPr>
            <w:pStyle w:val="BodyTextIndent"/>
            <w:spacing w:before="100" w:after="0" w:line="240" w:lineRule="auto"/>
            <w:ind w:firstLine="360"/>
            <w:jc w:val="both"/>
          </w:pPr>
        </w:pPrChange>
      </w:pPr>
      <w:ins w:id="676" w:author="NTQPhuong" w:date="2018-09-28T05:57:00Z">
        <w:r w:rsidRPr="00DB1C71">
          <w:rPr>
            <w:rFonts w:asciiTheme="majorHAnsi" w:hAnsiTheme="majorHAnsi" w:cstheme="majorHAnsi"/>
            <w:sz w:val="28"/>
            <w:szCs w:val="28"/>
            <w:lang w:val="nl-NL"/>
          </w:rPr>
          <w:t>-</w:t>
        </w:r>
      </w:ins>
      <w:del w:id="677" w:author="NTQPhuong" w:date="2018-09-28T05:57:00Z">
        <w:r w:rsidRPr="00DB1C71" w:rsidDel="009543F8">
          <w:rPr>
            <w:rFonts w:asciiTheme="majorHAnsi" w:hAnsiTheme="majorHAnsi" w:cstheme="majorHAnsi"/>
            <w:sz w:val="28"/>
            <w:szCs w:val="28"/>
            <w:lang w:val="nl-NL"/>
          </w:rPr>
          <w:delText>- Năm 2014: Trên cơ sở báo cáo của 61 địa phương, trong đó có 44 địa phương báo cáo về số đơn vị có kinh phí tiết kiệm (tuy nhiên một số địa phương chỉ có số liệu của các cơ quan cấp tỉnh do các cơ quan cấp dưới tổng hợp báo cáo không đầy đủ); tỷ lệ đơn vị có tiết kiệm kinh phí/số đơn vị được giao tự chủ là 49%.</w:delText>
        </w:r>
      </w:del>
    </w:p>
    <w:p w:rsidR="00624163" w:rsidRDefault="00D4041D" w:rsidP="00624163">
      <w:pPr>
        <w:pStyle w:val="BodyTextIndent"/>
        <w:spacing w:before="120" w:after="0" w:line="240" w:lineRule="auto"/>
        <w:ind w:firstLine="567"/>
        <w:jc w:val="both"/>
        <w:rPr>
          <w:del w:id="678" w:author="NTQPhuong" w:date="2018-09-28T05:57:00Z"/>
          <w:rFonts w:asciiTheme="majorHAnsi" w:hAnsiTheme="majorHAnsi" w:cstheme="majorHAnsi"/>
          <w:sz w:val="28"/>
          <w:szCs w:val="28"/>
          <w:lang w:val="nl-NL"/>
        </w:rPr>
        <w:pPrChange w:id="679" w:author="NTQPhuong" w:date="2018-09-28T05:57:00Z">
          <w:pPr>
            <w:pStyle w:val="BodyTextIndent"/>
            <w:spacing w:before="100" w:after="0" w:line="240" w:lineRule="auto"/>
            <w:ind w:firstLine="360"/>
            <w:jc w:val="both"/>
          </w:pPr>
        </w:pPrChange>
      </w:pPr>
      <w:del w:id="680" w:author="NTQPhuong" w:date="2018-09-28T05:57:00Z">
        <w:r w:rsidRPr="00DB1C71" w:rsidDel="009543F8">
          <w:rPr>
            <w:rFonts w:asciiTheme="majorHAnsi" w:hAnsiTheme="majorHAnsi" w:cstheme="majorHAnsi"/>
            <w:sz w:val="28"/>
            <w:szCs w:val="28"/>
            <w:lang w:val="nl-NL"/>
          </w:rPr>
          <w:delText>- Năm 2015: Trên cơ sở báo cáo của 62 địa phương, trong đó có 44 địa phương báo cáo về số đơn vị có kinh phí tiết kiệm (tuy nhiên một số địa phương chỉ có số liệu của các cơ quan cấp tỉnh do các cơ quan cấp dưới tổng hợp báo cáo không đầy đủ); tỷ lệ đơn vị có tiết kiệm kinh phí/số đơn vị được giao tự chủ là 53,9%.</w:delText>
        </w:r>
      </w:del>
    </w:p>
    <w:p w:rsidR="00624163" w:rsidRDefault="00D4041D" w:rsidP="00624163">
      <w:pPr>
        <w:pStyle w:val="BodyTextIndent"/>
        <w:spacing w:before="120" w:after="0" w:line="240" w:lineRule="auto"/>
        <w:ind w:firstLine="567"/>
        <w:jc w:val="both"/>
        <w:rPr>
          <w:del w:id="681" w:author="NTQPhuong" w:date="2018-09-28T05:57:00Z"/>
          <w:rFonts w:asciiTheme="majorHAnsi" w:hAnsiTheme="majorHAnsi" w:cstheme="majorHAnsi"/>
          <w:sz w:val="28"/>
          <w:szCs w:val="28"/>
          <w:lang w:val="nl-NL"/>
        </w:rPr>
        <w:pPrChange w:id="682" w:author="NTQPhuong" w:date="2018-09-28T05:57:00Z">
          <w:pPr>
            <w:pStyle w:val="BodyTextIndent"/>
            <w:spacing w:before="100" w:after="0" w:line="240" w:lineRule="auto"/>
            <w:ind w:firstLine="360"/>
            <w:jc w:val="both"/>
          </w:pPr>
        </w:pPrChange>
      </w:pPr>
      <w:del w:id="683" w:author="NTQPhuong" w:date="2018-09-28T05:57:00Z">
        <w:r w:rsidRPr="00DB1C71" w:rsidDel="009543F8">
          <w:rPr>
            <w:rFonts w:asciiTheme="majorHAnsi" w:hAnsiTheme="majorHAnsi" w:cstheme="majorHAnsi"/>
            <w:sz w:val="28"/>
            <w:szCs w:val="28"/>
            <w:lang w:val="nl-NL"/>
          </w:rPr>
          <w:delText>- Năm 2016: Trên cơ sở báo cáo của 56 địa phương, trong đó có 41 địa phương báo cáo về số đơn vị có kinh phí tiết kiệm (tuy nhiên một số địa phương chỉ có số liệu của các cơ quan cấp tỉnh do các cơ quan cấp dưới tổng hợp báo cáo không đầy đủ); tỷ lệ đơn vị có tiết kiệm kinh phí/số đơn vị được giao tự chủ là 55,5%.</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684" w:author="nguyenquynhphuong" w:date="2018-05-17T17:54:00Z">
          <w:pPr>
            <w:pStyle w:val="BodyTextIndent"/>
            <w:spacing w:before="100" w:after="0" w:line="240" w:lineRule="auto"/>
            <w:ind w:firstLine="720"/>
            <w:jc w:val="both"/>
          </w:pPr>
        </w:pPrChange>
      </w:pPr>
      <w:ins w:id="685" w:author="nguyenquynhphuong" w:date="2018-04-16T09:37:00Z">
        <w:del w:id="686" w:author="NTQPhuong" w:date="2018-09-28T05:57:00Z">
          <w:r w:rsidRPr="00DB1C71" w:rsidDel="007E0C8D">
            <w:rPr>
              <w:rFonts w:asciiTheme="majorHAnsi" w:hAnsiTheme="majorHAnsi" w:cstheme="majorHAnsi"/>
              <w:sz w:val="28"/>
              <w:szCs w:val="28"/>
              <w:lang w:val="nl-NL"/>
            </w:rPr>
            <w:delText>2.2.2.</w:delText>
          </w:r>
        </w:del>
      </w:ins>
      <w:del w:id="687" w:author="nguyenquynhphuong" w:date="2018-04-16T09:37:00Z">
        <w:r w:rsidRPr="00DB1C71">
          <w:rPr>
            <w:rFonts w:asciiTheme="majorHAnsi" w:hAnsiTheme="majorHAnsi" w:cstheme="majorHAnsi"/>
            <w:sz w:val="28"/>
            <w:szCs w:val="28"/>
            <w:lang w:val="nl-NL"/>
          </w:rPr>
          <w:delText>b)</w:delText>
        </w:r>
      </w:del>
      <w:r w:rsidRPr="00DB1C71">
        <w:rPr>
          <w:rFonts w:asciiTheme="majorHAnsi" w:hAnsiTheme="majorHAnsi" w:cstheme="majorHAnsi"/>
          <w:sz w:val="28"/>
          <w:szCs w:val="28"/>
          <w:lang w:val="nl-NL"/>
        </w:rPr>
        <w:t xml:space="preserve"> Về </w:t>
      </w:r>
      <w:ins w:id="688" w:author="NTQPhuong" w:date="2018-09-28T05:57:00Z">
        <w:r w:rsidRPr="00DB1C71">
          <w:rPr>
            <w:rFonts w:asciiTheme="majorHAnsi" w:hAnsiTheme="majorHAnsi" w:cstheme="majorHAnsi"/>
            <w:sz w:val="28"/>
            <w:szCs w:val="28"/>
            <w:lang w:val="nl-NL"/>
          </w:rPr>
          <w:t>chi thu nhập tăng thêm</w:t>
        </w:r>
      </w:ins>
      <w:del w:id="689" w:author="NTQPhuong" w:date="2018-09-28T05:57:00Z">
        <w:r w:rsidRPr="00DB1C71" w:rsidDel="007E0C8D">
          <w:rPr>
            <w:rFonts w:asciiTheme="majorHAnsi" w:hAnsiTheme="majorHAnsi" w:cstheme="majorHAnsi"/>
            <w:sz w:val="28"/>
            <w:szCs w:val="28"/>
            <w:lang w:val="nl-NL"/>
          </w:rPr>
          <w:delText>phân phối kinh phí tiết kiệm</w:delText>
        </w:r>
      </w:del>
      <w:r w:rsidRPr="00DB1C71">
        <w:rPr>
          <w:rFonts w:asciiTheme="majorHAnsi" w:hAnsiTheme="majorHAnsi" w:cstheme="majorHAnsi"/>
          <w:sz w:val="28"/>
          <w:szCs w:val="28"/>
          <w:lang w:val="nl-NL"/>
        </w:rPr>
        <w:t>:</w:t>
      </w:r>
    </w:p>
    <w:p w:rsidR="00624163" w:rsidRDefault="00D4041D" w:rsidP="00624163">
      <w:pPr>
        <w:pStyle w:val="BodyTextIndent"/>
        <w:spacing w:before="120" w:after="0" w:line="240" w:lineRule="auto"/>
        <w:ind w:firstLine="720"/>
        <w:jc w:val="both"/>
        <w:rPr>
          <w:del w:id="690" w:author="NTQPhuong" w:date="2018-09-28T05:57:00Z"/>
          <w:rFonts w:asciiTheme="majorHAnsi" w:hAnsiTheme="majorHAnsi" w:cstheme="majorHAnsi"/>
          <w:sz w:val="28"/>
          <w:szCs w:val="28"/>
          <w:lang w:val="nl-NL"/>
        </w:rPr>
        <w:pPrChange w:id="691" w:author="nguyenquynhphuong" w:date="2018-05-17T17:54:00Z">
          <w:pPr>
            <w:pStyle w:val="BodyTextIndent"/>
            <w:spacing w:before="100" w:after="0" w:line="240" w:lineRule="auto"/>
            <w:ind w:firstLine="720"/>
            <w:jc w:val="both"/>
          </w:pPr>
        </w:pPrChange>
      </w:pPr>
      <w:del w:id="692" w:author="NTQPhuong" w:date="2018-09-28T05:57:00Z">
        <w:r w:rsidRPr="00DB1C71" w:rsidDel="007E0C8D">
          <w:rPr>
            <w:rFonts w:asciiTheme="majorHAnsi" w:hAnsiTheme="majorHAnsi" w:cstheme="majorHAnsi"/>
            <w:sz w:val="28"/>
            <w:szCs w:val="28"/>
            <w:lang w:val="nl-NL"/>
          </w:rPr>
          <w:delText xml:space="preserve">- Về nội dung phân phối kinh phí tiết kiệm: Cũng tương tự như ở các Bộ, cơ quan trung ương; tại địa phương, kinh phí tiết kiệm chủ yếu được sử dụng để chi thu nhập tăng thêm và chi khen thưởng, phúc lợi cho cán bộ, công chức và người lao động; phần kinh phí tiết kiệm để trích lập quỹ dự phòng bổ sung thu nhập chỉ chiếm tỷ lệ nhỏ. </w:delText>
        </w:r>
      </w:del>
    </w:p>
    <w:p w:rsidR="00624163" w:rsidRDefault="00D4041D" w:rsidP="00624163">
      <w:pPr>
        <w:pStyle w:val="BodyTextIndent"/>
        <w:spacing w:before="120" w:after="0" w:line="240" w:lineRule="auto"/>
        <w:ind w:firstLine="720"/>
        <w:jc w:val="both"/>
        <w:rPr>
          <w:del w:id="693" w:author="NTQPhuong" w:date="2018-09-28T05:57:00Z"/>
          <w:rFonts w:asciiTheme="majorHAnsi" w:hAnsiTheme="majorHAnsi" w:cstheme="majorHAnsi"/>
          <w:sz w:val="28"/>
          <w:szCs w:val="28"/>
          <w:lang w:val="nl-NL"/>
        </w:rPr>
        <w:pPrChange w:id="694" w:author="nguyenquynhphuong" w:date="2018-05-17T17:54:00Z">
          <w:pPr>
            <w:pStyle w:val="BodyTextIndent"/>
            <w:spacing w:before="100" w:after="0" w:line="240" w:lineRule="auto"/>
            <w:ind w:firstLine="720"/>
            <w:jc w:val="both"/>
          </w:pPr>
        </w:pPrChange>
      </w:pPr>
      <w:del w:id="695" w:author="NTQPhuong" w:date="2018-09-28T05:57:00Z">
        <w:r w:rsidRPr="00DB1C71" w:rsidDel="007E0C8D">
          <w:rPr>
            <w:rFonts w:asciiTheme="majorHAnsi" w:hAnsiTheme="majorHAnsi" w:cstheme="majorHAnsi"/>
            <w:sz w:val="28"/>
            <w:szCs w:val="28"/>
            <w:lang w:val="nl-NL"/>
          </w:rPr>
          <w:delText>- Về tỷ lệ đơn vị chi thu nhập tăng thêm mức dưới 0,1 lần quỹ tiền lương ngạch, bậc, chức vụ/số đơn vị thực hiện chi thu nhập tăng thêm:</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696"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2014: Trên cơ sở báo cáo của 61 địa phương, trong đó có 34 địa phương báo cáo về hệ số chi thu nhập tăng thêm; </w:t>
      </w:r>
      <w:del w:id="697" w:author="Nguyen Thi Quynh Phuong" w:date="2018-04-30T10:05:00Z">
        <w:r w:rsidRPr="00DB1C71" w:rsidDel="00F836A5">
          <w:rPr>
            <w:rFonts w:asciiTheme="majorHAnsi" w:hAnsiTheme="majorHAnsi" w:cstheme="majorHAnsi"/>
            <w:sz w:val="28"/>
            <w:szCs w:val="28"/>
            <w:lang w:val="nl-NL"/>
          </w:rPr>
          <w:delText xml:space="preserve">theo kết quả báo cáo của các địa phương, 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46,2 %</w:t>
      </w:r>
      <w:ins w:id="698" w:author="Nguyen Thi Quynh Phuong" w:date="2018-04-30T10:05:00Z">
        <w:r w:rsidRPr="00DB1C71">
          <w:rPr>
            <w:rFonts w:asciiTheme="majorHAnsi" w:hAnsiTheme="majorHAnsi" w:cstheme="majorHAnsi"/>
            <w:sz w:val="28"/>
            <w:szCs w:val="28"/>
            <w:lang w:val="nl-NL"/>
          </w:rPr>
          <w:t>; mức trên 0,4 lần là 1</w:t>
        </w:r>
      </w:ins>
      <w:r w:rsidRPr="00DB1C71">
        <w:rPr>
          <w:rFonts w:asciiTheme="majorHAnsi" w:hAnsiTheme="majorHAnsi" w:cstheme="majorHAnsi"/>
          <w:sz w:val="28"/>
          <w:szCs w:val="28"/>
          <w:lang w:val="nl-NL"/>
        </w:rPr>
        <w:t>7</w:t>
      </w:r>
      <w:ins w:id="699" w:author="Nguyen Thi Quynh Phuong" w:date="2018-04-30T10:05:00Z">
        <w:r w:rsidRPr="00DB1C71">
          <w:rPr>
            <w:rFonts w:asciiTheme="majorHAnsi" w:hAnsiTheme="majorHAnsi" w:cstheme="majorHAnsi"/>
            <w:sz w:val="28"/>
            <w:szCs w:val="28"/>
            <w:lang w:val="nl-NL"/>
          </w:rPr>
          <w:t>%.</w:t>
        </w:r>
      </w:ins>
      <w:del w:id="700" w:author="Nguyen Thi Quynh Phuong" w:date="2018-04-30T10:05:00Z">
        <w:r w:rsidRPr="00DB1C71" w:rsidDel="00F836A5">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701"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2015: Trên cơ sở báo cáo của 62 địa phương, trong đó có 34 địa phương báo cáo về hệ số chi thu nhập tăng thêm; </w:t>
      </w:r>
      <w:del w:id="702" w:author="Nguyen Thi Quynh Phuong" w:date="2018-04-30T10:05:00Z">
        <w:r w:rsidRPr="00DB1C71" w:rsidDel="00F836A5">
          <w:rPr>
            <w:rFonts w:asciiTheme="majorHAnsi" w:hAnsiTheme="majorHAnsi" w:cstheme="majorHAnsi"/>
            <w:sz w:val="28"/>
            <w:szCs w:val="28"/>
            <w:lang w:val="nl-NL"/>
          </w:rPr>
          <w:delText xml:space="preserve">theo kết quả báo cáo của các địa phương, 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51,1 %</w:t>
      </w:r>
      <w:ins w:id="703" w:author="Nguyen Thi Quynh Phuong" w:date="2018-04-30T10:05:00Z">
        <w:r w:rsidRPr="00DB1C71">
          <w:rPr>
            <w:rFonts w:asciiTheme="majorHAnsi" w:hAnsiTheme="majorHAnsi" w:cstheme="majorHAnsi"/>
            <w:sz w:val="28"/>
            <w:szCs w:val="28"/>
            <w:lang w:val="nl-NL"/>
          </w:rPr>
          <w:t>; mức trên 0,</w:t>
        </w:r>
      </w:ins>
      <w:ins w:id="704" w:author="Nguyen Thi Quynh Phuong" w:date="2018-04-30T10:06:00Z">
        <w:r w:rsidRPr="00DB1C71">
          <w:rPr>
            <w:rFonts w:asciiTheme="majorHAnsi" w:hAnsiTheme="majorHAnsi" w:cstheme="majorHAnsi"/>
            <w:sz w:val="28"/>
            <w:szCs w:val="28"/>
            <w:lang w:val="nl-NL"/>
          </w:rPr>
          <w:t>4 lần là 1</w:t>
        </w:r>
      </w:ins>
      <w:r w:rsidRPr="00DB1C71">
        <w:rPr>
          <w:rFonts w:asciiTheme="majorHAnsi" w:hAnsiTheme="majorHAnsi" w:cstheme="majorHAnsi"/>
          <w:sz w:val="28"/>
          <w:szCs w:val="28"/>
          <w:lang w:val="nl-NL"/>
        </w:rPr>
        <w:t>2,7</w:t>
      </w:r>
      <w:ins w:id="705" w:author="Nguyen Thi Quynh Phuong" w:date="2018-04-30T10:06:00Z">
        <w:r w:rsidRPr="00DB1C71">
          <w:rPr>
            <w:rFonts w:asciiTheme="majorHAnsi" w:hAnsiTheme="majorHAnsi" w:cstheme="majorHAnsi"/>
            <w:sz w:val="28"/>
            <w:szCs w:val="28"/>
            <w:lang w:val="nl-NL"/>
          </w:rPr>
          <w:t>%.</w:t>
        </w:r>
      </w:ins>
      <w:del w:id="706" w:author="Nguyen Thi Quynh Phuong" w:date="2018-04-30T10:05:00Z">
        <w:r w:rsidRPr="00DB1C71" w:rsidDel="00F836A5">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707"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2016: Trên cơ sở báo cáo của 56 địa phương, trong đó có 38 địa phương báo cáo về hệ số chi thu nhập tăng thêm; </w:t>
      </w:r>
      <w:del w:id="708" w:author="Nguyen Thi Quynh Phuong" w:date="2018-04-30T10:06:00Z">
        <w:r w:rsidRPr="00DB1C71" w:rsidDel="00F836A5">
          <w:rPr>
            <w:rFonts w:asciiTheme="majorHAnsi" w:hAnsiTheme="majorHAnsi" w:cstheme="majorHAnsi"/>
            <w:sz w:val="28"/>
            <w:szCs w:val="28"/>
            <w:lang w:val="nl-NL"/>
          </w:rPr>
          <w:delText xml:space="preserve">theo kết quả báo cáo của các địa phương, 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61,9%</w:t>
      </w:r>
      <w:ins w:id="709" w:author="Nguyen Thi Quynh Phuong" w:date="2018-04-30T10:06:00Z">
        <w:r w:rsidRPr="00DB1C71">
          <w:rPr>
            <w:rFonts w:asciiTheme="majorHAnsi" w:hAnsiTheme="majorHAnsi" w:cstheme="majorHAnsi"/>
            <w:sz w:val="28"/>
            <w:szCs w:val="28"/>
            <w:lang w:val="nl-NL"/>
          </w:rPr>
          <w:t xml:space="preserve">; mức trên 0,4 lần là </w:t>
        </w:r>
      </w:ins>
      <w:r w:rsidRPr="00DB1C71">
        <w:rPr>
          <w:rFonts w:asciiTheme="majorHAnsi" w:hAnsiTheme="majorHAnsi" w:cstheme="majorHAnsi"/>
          <w:sz w:val="28"/>
          <w:szCs w:val="28"/>
          <w:lang w:val="nl-NL"/>
        </w:rPr>
        <w:t>9</w:t>
      </w:r>
      <w:ins w:id="710" w:author="Nguyen Thi Quynh Phuong" w:date="2018-04-30T10:06:00Z">
        <w:r w:rsidRPr="00DB1C71">
          <w:rPr>
            <w:rFonts w:asciiTheme="majorHAnsi" w:hAnsiTheme="majorHAnsi" w:cstheme="majorHAnsi"/>
            <w:sz w:val="28"/>
            <w:szCs w:val="28"/>
            <w:lang w:val="nl-NL"/>
          </w:rPr>
          <w:t>%.</w:t>
        </w:r>
      </w:ins>
    </w:p>
    <w:p w:rsidR="00624163" w:rsidRDefault="00D4041D" w:rsidP="00624163">
      <w:pPr>
        <w:pStyle w:val="BodyTextIndent"/>
        <w:spacing w:before="120" w:after="0" w:line="240" w:lineRule="auto"/>
        <w:ind w:firstLine="720"/>
        <w:jc w:val="both"/>
        <w:rPr>
          <w:rFonts w:asciiTheme="majorHAnsi" w:hAnsiTheme="majorHAnsi" w:cstheme="majorHAnsi"/>
          <w:sz w:val="28"/>
          <w:szCs w:val="28"/>
          <w:lang w:val="nl-NL"/>
        </w:rPr>
        <w:pPrChange w:id="711"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lastRenderedPageBreak/>
        <w:t xml:space="preserve">+ Năm 2017: Trên cơ sở báo cáo của 56 địa phương, trong đó có 38 địa phương báo cáo về hệ số chi thu nhập tăng thêm; </w:t>
      </w:r>
      <w:del w:id="712" w:author="Nguyen Thi Quynh Phuong" w:date="2018-04-30T10:06:00Z">
        <w:r w:rsidRPr="00DB1C71" w:rsidDel="00F836A5">
          <w:rPr>
            <w:rFonts w:asciiTheme="majorHAnsi" w:hAnsiTheme="majorHAnsi" w:cstheme="majorHAnsi"/>
            <w:sz w:val="28"/>
            <w:szCs w:val="28"/>
            <w:lang w:val="nl-NL"/>
          </w:rPr>
          <w:delText xml:space="preserve">theo kết quả báo cáo của các địa phương, 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70%</w:t>
      </w:r>
      <w:ins w:id="713" w:author="Nguyen Thi Quynh Phuong" w:date="2018-04-30T10:06:00Z">
        <w:r w:rsidRPr="00DB1C71">
          <w:rPr>
            <w:rFonts w:asciiTheme="majorHAnsi" w:hAnsiTheme="majorHAnsi" w:cstheme="majorHAnsi"/>
            <w:sz w:val="28"/>
            <w:szCs w:val="28"/>
            <w:lang w:val="nl-NL"/>
          </w:rPr>
          <w:t xml:space="preserve">; mức trên 0,4 lần là </w:t>
        </w:r>
      </w:ins>
      <w:r w:rsidRPr="00DB1C71">
        <w:rPr>
          <w:rFonts w:asciiTheme="majorHAnsi" w:hAnsiTheme="majorHAnsi" w:cstheme="majorHAnsi"/>
          <w:sz w:val="28"/>
          <w:szCs w:val="28"/>
          <w:lang w:val="nl-NL"/>
        </w:rPr>
        <w:t>5,9</w:t>
      </w:r>
      <w:ins w:id="714" w:author="Nguyen Thi Quynh Phuong" w:date="2018-04-30T10:06:00Z">
        <w:r w:rsidRPr="00DB1C71">
          <w:rPr>
            <w:rFonts w:asciiTheme="majorHAnsi" w:hAnsiTheme="majorHAnsi" w:cstheme="majorHAnsi"/>
            <w:sz w:val="28"/>
            <w:szCs w:val="28"/>
            <w:lang w:val="nl-NL"/>
          </w:rPr>
          <w:t>%.</w:t>
        </w:r>
      </w:ins>
      <w:del w:id="715" w:author="Nguyen Thi Quynh Phuong" w:date="2018-04-30T10:06:00Z">
        <w:r w:rsidRPr="00DB1C71" w:rsidDel="00F836A5">
          <w:rPr>
            <w:rFonts w:asciiTheme="majorHAnsi" w:hAnsiTheme="majorHAnsi" w:cstheme="majorHAnsi"/>
            <w:sz w:val="28"/>
            <w:szCs w:val="28"/>
            <w:lang w:val="nl-NL"/>
          </w:rPr>
          <w:delText>.</w:delText>
        </w:r>
      </w:del>
    </w:p>
    <w:p w:rsidR="00624163" w:rsidRDefault="006C3FF1" w:rsidP="00624163">
      <w:pPr>
        <w:pStyle w:val="BodyTextIndent"/>
        <w:spacing w:before="120" w:after="0" w:line="240" w:lineRule="auto"/>
        <w:ind w:firstLine="720"/>
        <w:jc w:val="both"/>
        <w:rPr>
          <w:rFonts w:asciiTheme="majorHAnsi" w:hAnsiTheme="majorHAnsi" w:cstheme="majorHAnsi"/>
          <w:sz w:val="28"/>
          <w:szCs w:val="28"/>
          <w:lang w:val="nl-NL"/>
        </w:rPr>
        <w:pPrChange w:id="716" w:author="nguyenquynhphuong" w:date="2018-05-17T17:54:00Z">
          <w:pPr>
            <w:pStyle w:val="BodyTextIndent"/>
            <w:spacing w:before="100" w:after="0" w:line="240" w:lineRule="auto"/>
            <w:ind w:firstLine="720"/>
            <w:jc w:val="both"/>
          </w:pPr>
        </w:pPrChange>
      </w:pPr>
      <w:r w:rsidRPr="00DB1C71">
        <w:rPr>
          <w:rFonts w:asciiTheme="majorHAnsi" w:hAnsiTheme="majorHAnsi" w:cstheme="majorHAnsi"/>
          <w:sz w:val="28"/>
          <w:szCs w:val="28"/>
          <w:lang w:val="nl-NL"/>
        </w:rPr>
        <w:t xml:space="preserve">+ Năm 2018: Trên cơ sở báo cáo của 63 địa phương, trong đó có 55 địa phương báo cáo về hệ số chi thu nhập tăng thêm; </w:t>
      </w:r>
      <w:del w:id="717" w:author="Nguyen Thi Quynh Phuong" w:date="2018-04-30T10:06:00Z">
        <w:r w:rsidRPr="00DB1C71" w:rsidDel="00F836A5">
          <w:rPr>
            <w:rFonts w:asciiTheme="majorHAnsi" w:hAnsiTheme="majorHAnsi" w:cstheme="majorHAnsi"/>
            <w:sz w:val="28"/>
            <w:szCs w:val="28"/>
            <w:lang w:val="nl-NL"/>
          </w:rPr>
          <w:delText xml:space="preserve">theo kết quả báo cáo của các địa phương, thì </w:delText>
        </w:r>
      </w:del>
      <w:r w:rsidRPr="00DB1C71">
        <w:rPr>
          <w:rFonts w:asciiTheme="majorHAnsi" w:hAnsiTheme="majorHAnsi" w:cstheme="majorHAnsi"/>
          <w:sz w:val="28"/>
          <w:szCs w:val="28"/>
          <w:lang w:val="nl-NL"/>
        </w:rPr>
        <w:t>tỷ lệ đơn vị chi thu nhập tăng thêm mức dưới 0,1 lần quỹ tiền lương ngạch, bậc, chức vụ/số đơn vị thực hiện chi thu nhập tăng thêm là 53,81%</w:t>
      </w:r>
      <w:ins w:id="718" w:author="Nguyen Thi Quynh Phuong" w:date="2018-04-30T10:06:00Z">
        <w:r w:rsidRPr="00DB1C71">
          <w:rPr>
            <w:rFonts w:asciiTheme="majorHAnsi" w:hAnsiTheme="majorHAnsi" w:cstheme="majorHAnsi"/>
            <w:sz w:val="28"/>
            <w:szCs w:val="28"/>
            <w:lang w:val="nl-NL"/>
          </w:rPr>
          <w:t xml:space="preserve">; mức trên 0,4 lần là </w:t>
        </w:r>
      </w:ins>
      <w:r w:rsidRPr="00DB1C71">
        <w:rPr>
          <w:rFonts w:asciiTheme="majorHAnsi" w:hAnsiTheme="majorHAnsi" w:cstheme="majorHAnsi"/>
          <w:sz w:val="28"/>
          <w:szCs w:val="28"/>
          <w:lang w:val="nl-NL"/>
        </w:rPr>
        <w:t>9,1</w:t>
      </w:r>
      <w:ins w:id="719" w:author="Nguyen Thi Quynh Phuong" w:date="2018-04-30T10:06:00Z">
        <w:r w:rsidRPr="00DB1C71">
          <w:rPr>
            <w:rFonts w:asciiTheme="majorHAnsi" w:hAnsiTheme="majorHAnsi" w:cstheme="majorHAnsi"/>
            <w:sz w:val="28"/>
            <w:szCs w:val="28"/>
            <w:lang w:val="nl-NL"/>
          </w:rPr>
          <w:t>%.</w:t>
        </w:r>
      </w:ins>
      <w:del w:id="720" w:author="Nguyen Thi Quynh Phuong" w:date="2018-04-30T10:06:00Z">
        <w:r w:rsidRPr="00DB1C71" w:rsidDel="00F836A5">
          <w:rPr>
            <w:rFonts w:asciiTheme="majorHAnsi" w:hAnsiTheme="majorHAnsi" w:cstheme="majorHAnsi"/>
            <w:sz w:val="28"/>
            <w:szCs w:val="28"/>
            <w:lang w:val="nl-NL"/>
          </w:rPr>
          <w:delText>.</w:delText>
        </w:r>
      </w:del>
    </w:p>
    <w:p w:rsidR="00624163" w:rsidRDefault="00D4041D" w:rsidP="00624163">
      <w:pPr>
        <w:pStyle w:val="BodyTextIndent"/>
        <w:spacing w:before="120" w:after="0" w:line="240" w:lineRule="auto"/>
        <w:ind w:firstLine="709"/>
        <w:jc w:val="both"/>
        <w:rPr>
          <w:del w:id="721" w:author="Nguyen Thi Quynh Phuong" w:date="2018-04-30T10:06:00Z"/>
          <w:rFonts w:asciiTheme="majorHAnsi" w:hAnsiTheme="majorHAnsi" w:cstheme="majorHAnsi"/>
          <w:sz w:val="28"/>
          <w:szCs w:val="28"/>
          <w:lang w:val="nl-NL"/>
        </w:rPr>
        <w:pPrChange w:id="722" w:author="nguyenquynhphuong" w:date="2018-05-17T17:54:00Z">
          <w:pPr>
            <w:pStyle w:val="BodyTextIndent"/>
            <w:spacing w:before="100" w:after="0" w:line="240" w:lineRule="auto"/>
            <w:ind w:firstLine="720"/>
            <w:jc w:val="both"/>
          </w:pPr>
        </w:pPrChange>
      </w:pPr>
      <w:del w:id="723" w:author="Nguyen Thi Quynh Phuong" w:date="2018-04-30T10:06:00Z">
        <w:r w:rsidRPr="00DB1C71" w:rsidDel="00F836A5">
          <w:rPr>
            <w:rFonts w:asciiTheme="majorHAnsi" w:hAnsiTheme="majorHAnsi" w:cstheme="majorHAnsi"/>
            <w:sz w:val="28"/>
            <w:szCs w:val="28"/>
            <w:lang w:val="nl-NL"/>
          </w:rPr>
          <w:delText>..</w:delText>
        </w:r>
        <w:r w:rsidRPr="00DB1C71" w:rsidDel="00CD145D">
          <w:rPr>
            <w:rFonts w:asciiTheme="majorHAnsi" w:hAnsiTheme="majorHAnsi" w:cstheme="majorHAnsi"/>
            <w:sz w:val="28"/>
            <w:szCs w:val="28"/>
            <w:lang w:val="nl-NL"/>
          </w:rPr>
          <w:delText>- Về tỷ lệ đơn vị chi thu nhập tăng thêm mức trên 0,4 lần quỹ tiền lương ngạch, bậc, chức vụ/số đơn vị thực hiện chi thu nhập tăng thêm</w:delText>
        </w:r>
      </w:del>
    </w:p>
    <w:p w:rsidR="00624163" w:rsidRDefault="00D4041D" w:rsidP="00624163">
      <w:pPr>
        <w:pStyle w:val="BodyTextIndent"/>
        <w:spacing w:before="120" w:after="0" w:line="240" w:lineRule="auto"/>
        <w:ind w:firstLine="709"/>
        <w:jc w:val="both"/>
        <w:rPr>
          <w:del w:id="724" w:author="Nguyen Thi Quynh Phuong" w:date="2018-04-30T10:06:00Z"/>
          <w:rFonts w:asciiTheme="majorHAnsi" w:hAnsiTheme="majorHAnsi" w:cstheme="majorHAnsi"/>
          <w:sz w:val="28"/>
          <w:szCs w:val="28"/>
          <w:lang w:val="nl-NL"/>
        </w:rPr>
        <w:pPrChange w:id="725" w:author="nguyenquynhphuong" w:date="2018-05-17T17:54:00Z">
          <w:pPr>
            <w:pStyle w:val="BodyTextIndent"/>
            <w:spacing w:before="100" w:after="0" w:line="240" w:lineRule="auto"/>
            <w:ind w:firstLine="720"/>
            <w:jc w:val="both"/>
          </w:pPr>
        </w:pPrChange>
      </w:pPr>
      <w:del w:id="726" w:author="Nguyen Thi Quynh Phuong" w:date="2018-04-30T10:06:00Z">
        <w:r w:rsidRPr="00DB1C71" w:rsidDel="00CD145D">
          <w:rPr>
            <w:rFonts w:asciiTheme="majorHAnsi" w:hAnsiTheme="majorHAnsi" w:cstheme="majorHAnsi"/>
            <w:sz w:val="28"/>
            <w:szCs w:val="28"/>
            <w:lang w:val="nl-NL"/>
          </w:rPr>
          <w:delText>+ Năm 2014: Trên cơ sở báo cáo của 61 địa phương, trong đó có 34 địa phương báo cáo về hệ số chi thu nhập tăng thêm; theo kết quả báo cáo của các địa phương, thì tỷ lệ đơn vị chi thu nhập tăng thêm mức trên 0,4 lần quỹ tiền lương ngạch, bậc, chức vụ/số đơn vị thực hiện chi thu nhập tăng thêm là 16,9 %.</w:delText>
        </w:r>
      </w:del>
    </w:p>
    <w:p w:rsidR="00624163" w:rsidRDefault="00D4041D" w:rsidP="00624163">
      <w:pPr>
        <w:pStyle w:val="BodyTextIndent"/>
        <w:spacing w:before="120" w:after="0" w:line="240" w:lineRule="auto"/>
        <w:ind w:firstLine="709"/>
        <w:jc w:val="both"/>
        <w:rPr>
          <w:del w:id="727" w:author="Nguyen Thi Quynh Phuong" w:date="2018-04-30T10:06:00Z"/>
          <w:rFonts w:asciiTheme="majorHAnsi" w:hAnsiTheme="majorHAnsi" w:cstheme="majorHAnsi"/>
          <w:sz w:val="28"/>
          <w:szCs w:val="28"/>
          <w:lang w:val="nl-NL"/>
        </w:rPr>
        <w:pPrChange w:id="728" w:author="nguyenquynhphuong" w:date="2018-05-17T17:54:00Z">
          <w:pPr>
            <w:pStyle w:val="BodyTextIndent"/>
            <w:spacing w:before="100" w:after="0" w:line="240" w:lineRule="auto"/>
            <w:ind w:firstLine="720"/>
            <w:jc w:val="both"/>
          </w:pPr>
        </w:pPrChange>
      </w:pPr>
      <w:del w:id="729" w:author="Nguyen Thi Quynh Phuong" w:date="2018-04-30T10:06:00Z">
        <w:r w:rsidRPr="00DB1C71" w:rsidDel="00CD145D">
          <w:rPr>
            <w:rFonts w:asciiTheme="majorHAnsi" w:hAnsiTheme="majorHAnsi" w:cstheme="majorHAnsi"/>
            <w:sz w:val="28"/>
            <w:szCs w:val="28"/>
            <w:lang w:val="nl-NL"/>
          </w:rPr>
          <w:delText>+ Năm 2015: Trên cơ sở báo cáo của 62 địa phương, trong đó có 34 địa phương báo cáo về hệ số chi thu nhập tăng thêm; theo kết quả báo cáo của các địa phương, thì tỷ lệ đơn vị chi thu nhập tăng thêm mức trên 0,4 lần quỹ tiền lương ngạch, bậc, chức vụ/số đơn vị thực hiện chi thu nhập tăng thêm là 14,2%.</w:delText>
        </w:r>
      </w:del>
    </w:p>
    <w:p w:rsidR="00624163" w:rsidRDefault="00D4041D" w:rsidP="00624163">
      <w:pPr>
        <w:pStyle w:val="BodyTextIndent"/>
        <w:spacing w:before="120" w:after="0" w:line="240" w:lineRule="auto"/>
        <w:ind w:firstLine="709"/>
        <w:jc w:val="both"/>
        <w:rPr>
          <w:del w:id="730" w:author="Nguyen Thi Quynh Phuong" w:date="2018-04-30T10:06:00Z"/>
          <w:rFonts w:asciiTheme="majorHAnsi" w:hAnsiTheme="majorHAnsi" w:cstheme="majorHAnsi"/>
          <w:b/>
          <w:sz w:val="28"/>
          <w:szCs w:val="28"/>
          <w:lang w:val="de-DE"/>
        </w:rPr>
        <w:pPrChange w:id="731" w:author="nguyenquynhphuong" w:date="2018-05-17T17:54:00Z">
          <w:pPr>
            <w:pStyle w:val="BodyTextIndent"/>
            <w:spacing w:before="100" w:after="0" w:line="240" w:lineRule="auto"/>
            <w:ind w:firstLine="720"/>
            <w:jc w:val="both"/>
          </w:pPr>
        </w:pPrChange>
      </w:pPr>
      <w:del w:id="732" w:author="Nguyen Thi Quynh Phuong" w:date="2018-04-30T10:06:00Z">
        <w:r w:rsidRPr="00DB1C71" w:rsidDel="00CD145D">
          <w:rPr>
            <w:rFonts w:asciiTheme="majorHAnsi" w:hAnsiTheme="majorHAnsi" w:cstheme="majorHAnsi"/>
            <w:sz w:val="28"/>
            <w:szCs w:val="28"/>
            <w:lang w:val="nl-NL"/>
          </w:rPr>
          <w:delText>+ Năm 2016: Trên cơ sở báo cáo của 56 địa phương, trong đó có 38 địa phương báo cáo về hệ số chi thu nhập tăng thêm; theo kết quả báo cáo của các địa phương, thì tỷ lệ đơn vị chi thu nhập tăng thêm mức trên 0,4 lần quỹ tiền lương ngạch, bậc, chức vụ/số đơn vị thực hiện chi thu nhập tăng thêm là 10,2%.</w:delText>
        </w:r>
      </w:del>
    </w:p>
    <w:p w:rsidR="00624163" w:rsidRDefault="003F21A5" w:rsidP="00624163">
      <w:pPr>
        <w:pStyle w:val="BodyTextIndent"/>
        <w:spacing w:before="120" w:after="0" w:line="240" w:lineRule="auto"/>
        <w:ind w:left="0" w:firstLine="709"/>
        <w:jc w:val="both"/>
        <w:rPr>
          <w:rFonts w:asciiTheme="majorHAnsi" w:eastAsia="Arial" w:hAnsiTheme="majorHAnsi" w:cstheme="majorHAnsi"/>
          <w:b/>
          <w:sz w:val="28"/>
          <w:szCs w:val="28"/>
          <w:lang w:val="nl-NL"/>
        </w:rPr>
        <w:pPrChange w:id="733" w:author="nguyenquynhphuong" w:date="2018-05-17T17:54:00Z">
          <w:pPr>
            <w:tabs>
              <w:tab w:val="left" w:pos="1498"/>
            </w:tabs>
            <w:spacing w:before="100" w:after="0" w:line="240" w:lineRule="auto"/>
            <w:ind w:firstLine="567"/>
            <w:jc w:val="both"/>
          </w:pPr>
        </w:pPrChange>
      </w:pPr>
      <w:r w:rsidRPr="00DB1C71">
        <w:rPr>
          <w:rFonts w:asciiTheme="majorHAnsi" w:eastAsia="Arial" w:hAnsiTheme="majorHAnsi" w:cstheme="majorHAnsi"/>
          <w:b/>
          <w:sz w:val="28"/>
          <w:szCs w:val="28"/>
          <w:lang w:val="nl-NL"/>
        </w:rPr>
        <w:t>5</w:t>
      </w:r>
      <w:r w:rsidR="00D4041D" w:rsidRPr="00DB1C71">
        <w:rPr>
          <w:rFonts w:asciiTheme="majorHAnsi" w:eastAsia="Arial" w:hAnsiTheme="majorHAnsi" w:cstheme="majorHAnsi"/>
          <w:b/>
          <w:sz w:val="28"/>
          <w:szCs w:val="28"/>
          <w:lang w:val="nl-NL"/>
        </w:rPr>
        <w:t>. Về tình hình xây dựng quy chế chi tiêu nội bộ, quy chế quản lý tài sản công để chủ động sử dụng kinh phí được giao tự chủ</w:t>
      </w:r>
    </w:p>
    <w:p w:rsidR="00624163" w:rsidRDefault="00D4041D" w:rsidP="00624163">
      <w:pPr>
        <w:pStyle w:val="BodyTextIndent3"/>
        <w:tabs>
          <w:tab w:val="left" w:pos="567"/>
        </w:tabs>
        <w:spacing w:after="0"/>
        <w:rPr>
          <w:del w:id="734" w:author="NTQPhuong" w:date="2018-09-29T06:35:00Z"/>
          <w:rFonts w:asciiTheme="majorHAnsi" w:hAnsiTheme="majorHAnsi" w:cstheme="majorHAnsi"/>
          <w:b w:val="0"/>
          <w:i w:val="0"/>
          <w:szCs w:val="28"/>
        </w:rPr>
        <w:pPrChange w:id="735" w:author="nguyenquynhphuong" w:date="2018-05-17T17:54:00Z">
          <w:pPr>
            <w:pStyle w:val="BodyTextIndent3"/>
            <w:tabs>
              <w:tab w:val="left" w:pos="567"/>
            </w:tabs>
            <w:spacing w:before="100" w:after="0"/>
          </w:pPr>
        </w:pPrChange>
      </w:pPr>
      <w:del w:id="736" w:author="NTQPhuong" w:date="2018-09-29T06:35:00Z">
        <w:r w:rsidRPr="00DB1C71" w:rsidDel="003A6544">
          <w:rPr>
            <w:rFonts w:asciiTheme="majorHAnsi" w:hAnsiTheme="majorHAnsi" w:cstheme="majorHAnsi"/>
            <w:b w:val="0"/>
            <w:i w:val="0"/>
            <w:szCs w:val="28"/>
            <w:lang w:val="nl-NL"/>
          </w:rPr>
          <w:tab/>
        </w:r>
        <w:r w:rsidRPr="00DB1C71" w:rsidDel="003A6544">
          <w:rPr>
            <w:rFonts w:asciiTheme="majorHAnsi" w:hAnsiTheme="majorHAnsi" w:cstheme="majorHAnsi"/>
            <w:b w:val="0"/>
            <w:i w:val="0"/>
            <w:szCs w:val="28"/>
          </w:rPr>
          <w:delText>Theo báo cáo đánh giá của các Bộ, cơ quan trung ương và các địa phương, tình hình xây dựng quy chế chi tiêu nội bộ, quy chế quản lý tài sản công của các đơn vị thực hiện cơ chế tự chủ năm 2016 như sau:</w:delText>
        </w:r>
      </w:del>
    </w:p>
    <w:p w:rsidR="00624163" w:rsidRDefault="00D4041D" w:rsidP="00624163">
      <w:pPr>
        <w:tabs>
          <w:tab w:val="left" w:pos="567"/>
        </w:tabs>
        <w:spacing w:before="120" w:after="0" w:line="240" w:lineRule="auto"/>
        <w:jc w:val="both"/>
        <w:rPr>
          <w:del w:id="737" w:author="NTQPhuong" w:date="2018-09-29T06:34:00Z"/>
          <w:rFonts w:asciiTheme="majorHAnsi" w:hAnsiTheme="majorHAnsi" w:cstheme="majorHAnsi"/>
          <w:sz w:val="28"/>
          <w:szCs w:val="28"/>
          <w:lang w:val="nl-NL"/>
        </w:rPr>
        <w:pPrChange w:id="738" w:author="NTQPhuong" w:date="2018-09-29T06:35:00Z">
          <w:pPr>
            <w:spacing w:before="100" w:after="0" w:line="240" w:lineRule="auto"/>
            <w:ind w:firstLine="540"/>
            <w:jc w:val="both"/>
          </w:pPr>
        </w:pPrChange>
      </w:pPr>
      <w:del w:id="739" w:author="NTQPhuong" w:date="2018-09-29T06:34:00Z">
        <w:r w:rsidRPr="00DB1C71" w:rsidDel="003A6544">
          <w:rPr>
            <w:rFonts w:asciiTheme="majorHAnsi" w:hAnsiTheme="majorHAnsi" w:cstheme="majorHAnsi"/>
            <w:sz w:val="28"/>
            <w:szCs w:val="28"/>
            <w:lang w:val="en-US"/>
          </w:rPr>
          <w:delText xml:space="preserve">Ở trung ương, 7/23 Bộ, </w:delText>
        </w:r>
        <w:r w:rsidRPr="00DB1C71" w:rsidDel="003A6544">
          <w:rPr>
            <w:rFonts w:asciiTheme="majorHAnsi" w:hAnsiTheme="majorHAnsi" w:cstheme="majorHAnsi"/>
            <w:sz w:val="28"/>
            <w:szCs w:val="28"/>
            <w:lang w:val="nl-NL"/>
          </w:rPr>
          <w:delText>cơ quan trung ương có báo cáo về nội dung này; đối với các Bộ có báo cáo thì 100% các đơn vị trực thuộc đã thực hiện xây dựng quy chế chi tiêu nội bộ, quy chế quản lý tài sản công.</w:delText>
        </w:r>
      </w:del>
    </w:p>
    <w:p w:rsidR="00624163" w:rsidRDefault="00D4041D" w:rsidP="00624163">
      <w:pPr>
        <w:pStyle w:val="BodyTextIndent3"/>
        <w:tabs>
          <w:tab w:val="left" w:pos="1498"/>
        </w:tabs>
        <w:spacing w:after="0"/>
        <w:rPr>
          <w:del w:id="740" w:author="NTQPhuong" w:date="2018-09-29T06:34:00Z"/>
          <w:rFonts w:asciiTheme="majorHAnsi" w:hAnsiTheme="majorHAnsi" w:cstheme="majorHAnsi"/>
          <w:b w:val="0"/>
          <w:i w:val="0"/>
          <w:szCs w:val="28"/>
          <w:lang w:val="nl-NL"/>
        </w:rPr>
        <w:pPrChange w:id="741" w:author="nguyenquynhphuong" w:date="2018-05-17T17:54:00Z">
          <w:pPr>
            <w:pStyle w:val="BodyTextIndent3"/>
            <w:tabs>
              <w:tab w:val="left" w:pos="1498"/>
            </w:tabs>
            <w:spacing w:before="100" w:after="0"/>
          </w:pPr>
        </w:pPrChange>
      </w:pPr>
      <w:del w:id="742" w:author="NTQPhuong" w:date="2018-09-29T06:34:00Z">
        <w:r w:rsidRPr="00DB1C71" w:rsidDel="003A6544">
          <w:rPr>
            <w:rFonts w:asciiTheme="majorHAnsi" w:hAnsiTheme="majorHAnsi" w:cstheme="majorHAnsi"/>
            <w:b w:val="0"/>
            <w:i w:val="0"/>
            <w:szCs w:val="28"/>
            <w:lang w:val="nl-NL"/>
          </w:rPr>
          <w:delText xml:space="preserve">Ở địa phương: Trên cơ sở báo cáo của 56 địa phương báo cáo về tình hình giao tự chủ của các đơn vị cấp tỉnh, cấp huyện thì đa số các đơn vị cấp tỉnh (99%), cấp huyện (97,8%) thực hiện cơ chế tự chủ đã xây dựng quy chế chi tiêu nội bộ, quy chế quản lý tài sản công. Đối với ủy ban nhân dân xã, phường, thị trấn đã thực hiện cơ chế tự chủ, thì tỷ lệ các ủy ban nhân dân xã xây dựng quy chế chi tiêu nội bộ, quy chế quản lý tài sản công là 85%. </w:delText>
        </w:r>
      </w:del>
    </w:p>
    <w:p w:rsidR="00624163" w:rsidRDefault="00D4041D" w:rsidP="00624163">
      <w:pPr>
        <w:pStyle w:val="BodyTextIndent3"/>
        <w:tabs>
          <w:tab w:val="left" w:pos="1498"/>
        </w:tabs>
        <w:spacing w:after="0"/>
        <w:ind w:firstLine="720"/>
        <w:rPr>
          <w:rFonts w:asciiTheme="majorHAnsi" w:hAnsiTheme="majorHAnsi" w:cstheme="majorHAnsi"/>
          <w:b w:val="0"/>
          <w:i w:val="0"/>
          <w:szCs w:val="28"/>
          <w:lang w:val="nl-NL"/>
        </w:rPr>
        <w:pPrChange w:id="743" w:author="nguyenquynhphuong" w:date="2018-05-17T17:54:00Z">
          <w:pPr>
            <w:pStyle w:val="BodyTextIndent3"/>
            <w:tabs>
              <w:tab w:val="left" w:pos="1498"/>
            </w:tabs>
            <w:spacing w:before="100" w:after="0"/>
            <w:ind w:firstLine="720"/>
          </w:pPr>
        </w:pPrChange>
      </w:pPr>
      <w:r w:rsidRPr="00DB1C71">
        <w:rPr>
          <w:rFonts w:asciiTheme="majorHAnsi" w:hAnsiTheme="majorHAnsi" w:cstheme="majorHAnsi"/>
          <w:b w:val="0"/>
          <w:i w:val="0"/>
          <w:szCs w:val="28"/>
          <w:lang w:val="nl-NL"/>
        </w:rPr>
        <w:t xml:space="preserve">Theo báo cáo của các Bộ, cơ quan trung ương, địa phương, quy chế chi tiêu nội bộ, quy chế quản lý và sử dụng tài sản công là căn cứ để các cơ quan, đơn vị quản lý tài sản, chi tiêu minh bạch, tạo sự thống nhất, đồng thuận trong các cơ quan, đơn vị khi các nội dung chi được đưa ra thảo luận trước tập thể cán bộ, công chức và người lao động để thống nhất thực hiện. Quy chế chi tiêu nội bộ, quy chế quản lý và sử dụng tài sản công giúp nâng cao ý thức sử dụng tài sản công, nâng cao hiệu quả sử dụng kinh phí bảo đảm đúng mục đích, tiết kiệm, có hiệu quả; đồng thời làm căn cứ để lãnh đạo, cán bộ công chức và người lao động tổ chức giám sát việc sử dụng kinh phí, tài sản đúng mục đích, ngăn chặn những trường hợp chi tiêu không đúng mục đích, không có hiệu quả. </w:t>
      </w:r>
    </w:p>
    <w:p w:rsidR="00624163" w:rsidRDefault="003F1529" w:rsidP="00624163">
      <w:pPr>
        <w:spacing w:before="120" w:after="0" w:line="240" w:lineRule="auto"/>
        <w:ind w:firstLine="540"/>
        <w:jc w:val="both"/>
        <w:rPr>
          <w:rFonts w:asciiTheme="majorHAnsi" w:hAnsiTheme="majorHAnsi" w:cstheme="majorHAnsi"/>
          <w:sz w:val="28"/>
          <w:szCs w:val="28"/>
          <w:lang w:val="nl-NL"/>
        </w:rPr>
        <w:pPrChange w:id="744" w:author="nguyenquynhphuong" w:date="2018-05-17T17:54:00Z">
          <w:pPr>
            <w:spacing w:before="100" w:after="0" w:line="240" w:lineRule="auto"/>
            <w:ind w:firstLine="540"/>
            <w:jc w:val="both"/>
          </w:pPr>
        </w:pPrChange>
      </w:pPr>
      <w:r w:rsidRPr="00DB1C71">
        <w:rPr>
          <w:rFonts w:asciiTheme="majorHAnsi" w:hAnsiTheme="majorHAnsi" w:cstheme="majorHAnsi"/>
          <w:sz w:val="28"/>
          <w:szCs w:val="28"/>
          <w:lang w:val="nl-NL"/>
        </w:rPr>
        <w:t xml:space="preserve"> </w:t>
      </w:r>
      <w:r w:rsidR="00D4041D" w:rsidRPr="00DB1C71">
        <w:rPr>
          <w:rFonts w:asciiTheme="majorHAnsi" w:hAnsiTheme="majorHAnsi" w:cstheme="majorHAnsi"/>
          <w:sz w:val="28"/>
          <w:szCs w:val="28"/>
          <w:lang w:val="nl-NL"/>
        </w:rPr>
        <w:t xml:space="preserve"> Tuy nhiên, một số đơn vị chưa tích cực xây dựng quy chế chi tiêu nội bộ, quy chế quản lý tài sản công; nội dung quy chế chi tiêu nội bộ và quy chế quản lý tài sản công còn sơ sài, chưa phù hợp với thực tế và chưa sát với chức năng, nhiệm vụ của đơn vị, chưa linh hoạt cập nhật các căn cứ, các quy định chế độ chi tiêu hiện hành. Lý do của việc chậm xây dựng quy chế chi tiêu nội bộ, chậm xây dựng quy chế quản lý tài sản công ở một số đơn vị là do một số đơn vị còn lúng túng trong việc xây dựng các định mức như: sử dụng văn phòng phẩm, vật tư, điện, nước...; một số ủy ban nhân dân xã mới được triển khai thực hiện Nghị định số 117/2013/NĐ-CP; các đơn vị chưa mạnh dạn trong việc xây dựng tiêu chí đánh giá mức độ hoàn thành nhiệm vụ để chi trả thu nhập tăng thêm theo kết quả thực hiện công việc như hướng dẫn tại Thông tư liên tịch </w:t>
      </w:r>
      <w:r w:rsidR="00D4041D" w:rsidRPr="00DB1C71">
        <w:rPr>
          <w:rFonts w:asciiTheme="majorHAnsi" w:eastAsia="Arial" w:hAnsiTheme="majorHAnsi" w:cstheme="majorHAnsi"/>
          <w:sz w:val="28"/>
          <w:szCs w:val="28"/>
        </w:rPr>
        <w:t xml:space="preserve">số </w:t>
      </w:r>
      <w:r w:rsidR="00D4041D" w:rsidRPr="00DB1C71">
        <w:rPr>
          <w:rFonts w:asciiTheme="majorHAnsi" w:eastAsia="Arial" w:hAnsiTheme="majorHAnsi" w:cstheme="majorHAnsi"/>
          <w:spacing w:val="-8"/>
          <w:sz w:val="28"/>
          <w:szCs w:val="28"/>
        </w:rPr>
        <w:t>71/2014/TTLT-BTC-BNV</w:t>
      </w:r>
      <w:r w:rsidR="00D4041D" w:rsidRPr="00DB1C71">
        <w:rPr>
          <w:rFonts w:asciiTheme="majorHAnsi" w:hAnsiTheme="majorHAnsi" w:cstheme="majorHAnsi"/>
          <w:sz w:val="28"/>
          <w:szCs w:val="28"/>
          <w:lang w:val="nl-NL"/>
        </w:rPr>
        <w:t xml:space="preserve">. </w:t>
      </w:r>
    </w:p>
    <w:p w:rsidR="00624163" w:rsidRDefault="003F21A5" w:rsidP="00624163">
      <w:pPr>
        <w:spacing w:before="120" w:after="0" w:line="240" w:lineRule="auto"/>
        <w:ind w:firstLine="709"/>
        <w:jc w:val="both"/>
        <w:rPr>
          <w:rFonts w:asciiTheme="majorHAnsi" w:hAnsiTheme="majorHAnsi" w:cstheme="majorHAnsi"/>
          <w:b/>
          <w:spacing w:val="-4"/>
          <w:sz w:val="28"/>
          <w:szCs w:val="28"/>
          <w:lang w:val="nl-NL"/>
        </w:rPr>
        <w:pPrChange w:id="745" w:author="nguyenquynhphuong" w:date="2018-05-17T17:54:00Z">
          <w:pPr>
            <w:spacing w:before="100" w:after="0" w:line="240" w:lineRule="auto"/>
            <w:ind w:firstLine="720"/>
            <w:jc w:val="both"/>
          </w:pPr>
        </w:pPrChange>
      </w:pPr>
      <w:r w:rsidRPr="00DB1C71">
        <w:rPr>
          <w:rFonts w:asciiTheme="majorHAnsi" w:hAnsiTheme="majorHAnsi" w:cstheme="majorHAnsi"/>
          <w:b/>
          <w:spacing w:val="-4"/>
          <w:sz w:val="28"/>
          <w:szCs w:val="28"/>
          <w:lang w:val="nl-NL"/>
        </w:rPr>
        <w:t>6</w:t>
      </w:r>
      <w:r w:rsidR="00D4041D" w:rsidRPr="00DB1C71">
        <w:rPr>
          <w:rFonts w:asciiTheme="majorHAnsi" w:hAnsiTheme="majorHAnsi" w:cstheme="majorHAnsi"/>
          <w:b/>
          <w:spacing w:val="-4"/>
          <w:sz w:val="28"/>
          <w:szCs w:val="28"/>
          <w:lang w:val="nl-NL"/>
        </w:rPr>
        <w:t>. Về công tác chấp hành báo cáo tình hình thực hiện cơ chế tự chủ</w:t>
      </w:r>
    </w:p>
    <w:p w:rsidR="00624163" w:rsidRDefault="00D4041D" w:rsidP="00624163">
      <w:pPr>
        <w:spacing w:before="120" w:after="0" w:line="240" w:lineRule="auto"/>
        <w:ind w:firstLine="720"/>
        <w:jc w:val="both"/>
        <w:rPr>
          <w:rFonts w:asciiTheme="majorHAnsi" w:hAnsiTheme="majorHAnsi" w:cstheme="majorHAnsi"/>
          <w:b/>
          <w:i/>
          <w:szCs w:val="28"/>
          <w:lang w:val="nl-NL"/>
        </w:rPr>
        <w:pPrChange w:id="746" w:author="nguyenquynhphuong" w:date="2018-05-17T17:54:00Z">
          <w:pPr>
            <w:spacing w:before="100" w:after="0" w:line="240" w:lineRule="auto"/>
            <w:ind w:firstLine="720"/>
            <w:jc w:val="both"/>
          </w:pPr>
        </w:pPrChange>
      </w:pPr>
      <w:r w:rsidRPr="00DB1C71">
        <w:rPr>
          <w:rFonts w:asciiTheme="majorHAnsi" w:hAnsiTheme="majorHAnsi" w:cstheme="majorHAnsi"/>
          <w:spacing w:val="-4"/>
          <w:sz w:val="28"/>
          <w:szCs w:val="28"/>
          <w:lang w:val="nl-NL"/>
        </w:rPr>
        <w:t>Theo báo cáo của một số Bộ, địa phương, công tác chấp hành chế độ thông tin báo cáo của các cơ quan còn chậm so với quy định, số liệu báo cáo chưa đầy đủ, chưa chính xác làm ảnh hưởng đến công tác tổng hợp báo cáo chung của một số tỉnh, thành phố trực thuộc trung ương.</w:t>
      </w:r>
    </w:p>
    <w:p w:rsidR="00624163" w:rsidRDefault="003F21A5" w:rsidP="00624163">
      <w:pPr>
        <w:pStyle w:val="BodyTextIndent3"/>
        <w:tabs>
          <w:tab w:val="left" w:pos="1498"/>
        </w:tabs>
        <w:spacing w:after="0"/>
        <w:rPr>
          <w:rFonts w:asciiTheme="majorHAnsi" w:hAnsiTheme="majorHAnsi" w:cstheme="majorHAnsi"/>
          <w:b w:val="0"/>
          <w:i w:val="0"/>
          <w:szCs w:val="28"/>
          <w:lang w:val="nl-NL"/>
        </w:rPr>
        <w:pPrChange w:id="747" w:author="nguyenquynhphuong" w:date="2018-05-17T17:54:00Z">
          <w:pPr>
            <w:pStyle w:val="BodyTextIndent3"/>
            <w:tabs>
              <w:tab w:val="left" w:pos="1498"/>
            </w:tabs>
            <w:spacing w:before="100" w:after="0"/>
          </w:pPr>
        </w:pPrChange>
      </w:pPr>
      <w:r w:rsidRPr="00DB1C71">
        <w:rPr>
          <w:rFonts w:asciiTheme="majorHAnsi" w:hAnsiTheme="majorHAnsi" w:cstheme="majorHAnsi"/>
          <w:i w:val="0"/>
          <w:szCs w:val="28"/>
          <w:lang w:val="nl-NL"/>
        </w:rPr>
        <w:t>II</w:t>
      </w:r>
      <w:r w:rsidR="00D4041D" w:rsidRPr="00DB1C71">
        <w:rPr>
          <w:rFonts w:asciiTheme="majorHAnsi" w:hAnsiTheme="majorHAnsi" w:cstheme="majorHAnsi"/>
          <w:i w:val="0"/>
          <w:szCs w:val="28"/>
          <w:lang w:val="nl-NL"/>
        </w:rPr>
        <w:t>. NHẬN XÉT, ĐÁNH GIÁ</w:t>
      </w:r>
    </w:p>
    <w:p w:rsidR="00624163" w:rsidRDefault="00BF52C4" w:rsidP="00624163">
      <w:pPr>
        <w:tabs>
          <w:tab w:val="left" w:pos="567"/>
        </w:tabs>
        <w:spacing w:before="120" w:after="0" w:line="240" w:lineRule="auto"/>
        <w:jc w:val="both"/>
        <w:rPr>
          <w:rFonts w:asciiTheme="majorHAnsi" w:eastAsia="Arial" w:hAnsiTheme="majorHAnsi" w:cstheme="majorHAnsi"/>
          <w:b/>
          <w:sz w:val="28"/>
          <w:szCs w:val="28"/>
          <w:lang w:val="nl-NL"/>
        </w:rPr>
        <w:pPrChange w:id="748" w:author="nguyenquynhphuong" w:date="2018-05-17T17:54:00Z">
          <w:pPr>
            <w:tabs>
              <w:tab w:val="left" w:pos="567"/>
            </w:tabs>
            <w:spacing w:before="100" w:after="0" w:line="240" w:lineRule="auto"/>
            <w:jc w:val="both"/>
          </w:pPr>
        </w:pPrChange>
      </w:pPr>
      <w:r>
        <w:rPr>
          <w:rFonts w:asciiTheme="majorHAnsi" w:hAnsiTheme="majorHAnsi" w:cstheme="majorHAnsi"/>
          <w:sz w:val="28"/>
          <w:szCs w:val="28"/>
          <w:lang w:val="nl-NL"/>
        </w:rPr>
        <w:tab/>
      </w:r>
      <w:r w:rsidRPr="00BF52C4">
        <w:rPr>
          <w:rFonts w:asciiTheme="majorHAnsi" w:hAnsiTheme="majorHAnsi" w:cstheme="majorHAnsi"/>
          <w:b/>
          <w:sz w:val="28"/>
          <w:szCs w:val="28"/>
          <w:lang w:val="nl-NL"/>
        </w:rPr>
        <w:t>1</w:t>
      </w:r>
      <w:r w:rsidR="00D4041D" w:rsidRPr="00DB1C71">
        <w:rPr>
          <w:rFonts w:asciiTheme="majorHAnsi" w:eastAsia="Arial" w:hAnsiTheme="majorHAnsi" w:cstheme="majorHAnsi"/>
          <w:b/>
          <w:sz w:val="28"/>
          <w:szCs w:val="28"/>
          <w:lang w:val="nl-NL"/>
        </w:rPr>
        <w:t>. Ưu điể</w:t>
      </w:r>
      <w:r w:rsidR="00F51F1F">
        <w:rPr>
          <w:rFonts w:asciiTheme="majorHAnsi" w:eastAsia="Arial" w:hAnsiTheme="majorHAnsi" w:cstheme="majorHAnsi"/>
          <w:b/>
          <w:sz w:val="28"/>
          <w:szCs w:val="28"/>
          <w:lang w:val="nl-NL"/>
        </w:rPr>
        <w:t>m</w:t>
      </w:r>
    </w:p>
    <w:p w:rsidR="00624163" w:rsidRDefault="00D4041D" w:rsidP="00624163">
      <w:pPr>
        <w:tabs>
          <w:tab w:val="left" w:pos="567"/>
        </w:tabs>
        <w:spacing w:before="120" w:after="0" w:line="240" w:lineRule="auto"/>
        <w:jc w:val="both"/>
        <w:rPr>
          <w:rFonts w:asciiTheme="majorHAnsi" w:hAnsiTheme="majorHAnsi" w:cstheme="majorHAnsi"/>
          <w:sz w:val="28"/>
          <w:szCs w:val="28"/>
          <w:lang w:val="nl-NL"/>
        </w:rPr>
        <w:pPrChange w:id="749" w:author="nguyenquynhphuong" w:date="2018-05-17T17:54:00Z">
          <w:pPr>
            <w:tabs>
              <w:tab w:val="left" w:pos="567"/>
            </w:tabs>
            <w:spacing w:before="100" w:after="0" w:line="240" w:lineRule="auto"/>
            <w:jc w:val="both"/>
          </w:pPr>
        </w:pPrChange>
      </w:pPr>
      <w:r w:rsidRPr="00DB1C71">
        <w:rPr>
          <w:rFonts w:asciiTheme="majorHAnsi" w:hAnsiTheme="majorHAnsi" w:cstheme="majorHAnsi"/>
          <w:sz w:val="28"/>
          <w:szCs w:val="28"/>
          <w:lang w:val="nl-NL"/>
        </w:rPr>
        <w:tab/>
        <w:t>Sau hơn 1</w:t>
      </w:r>
      <w:r w:rsidR="006C3FF1" w:rsidRPr="00DB1C71">
        <w:rPr>
          <w:rFonts w:asciiTheme="majorHAnsi" w:hAnsiTheme="majorHAnsi" w:cstheme="majorHAnsi"/>
          <w:sz w:val="28"/>
          <w:szCs w:val="28"/>
          <w:lang w:val="nl-NL"/>
        </w:rPr>
        <w:t>5</w:t>
      </w:r>
      <w:r w:rsidRPr="00DB1C71">
        <w:rPr>
          <w:rFonts w:asciiTheme="majorHAnsi" w:hAnsiTheme="majorHAnsi" w:cstheme="majorHAnsi"/>
          <w:sz w:val="28"/>
          <w:szCs w:val="28"/>
          <w:lang w:val="nl-NL"/>
        </w:rPr>
        <w:t xml:space="preserve"> năm triển khai thực hiện quy định về chế độ tự chủ trong quản lý biên chế và kinh phí quản lý hành chính của cơ quan nhà nước, </w:t>
      </w:r>
      <w:del w:id="750" w:author="Nguyen Thi Quynh Phuong" w:date="2018-04-30T10:50:00Z">
        <w:r w:rsidRPr="00DB1C71" w:rsidDel="00230877">
          <w:rPr>
            <w:rFonts w:asciiTheme="majorHAnsi" w:hAnsiTheme="majorHAnsi" w:cstheme="majorHAnsi"/>
            <w:sz w:val="28"/>
            <w:szCs w:val="28"/>
            <w:lang w:val="nl-NL"/>
          </w:rPr>
          <w:delText>kết quả đánh giá đã thể hiện cơ chế tự chủ, tự chịu trách nhiệm trong quản lý biên chế và sử dụng kinh phí hành chính đã phát huy hiệu quả, khẳng định chủ trương đúng đắn, phù hợp với yêu cầu thực tiễn của các cơ quan nhà nước. Đ</w:delText>
        </w:r>
      </w:del>
      <w:ins w:id="751" w:author="Nguyen Thi Quynh Phuong" w:date="2018-04-30T10:50:00Z">
        <w:r w:rsidRPr="00DB1C71">
          <w:rPr>
            <w:rFonts w:asciiTheme="majorHAnsi" w:hAnsiTheme="majorHAnsi" w:cstheme="majorHAnsi"/>
            <w:sz w:val="28"/>
            <w:szCs w:val="28"/>
            <w:lang w:val="nl-NL"/>
          </w:rPr>
          <w:t>đ</w:t>
        </w:r>
      </w:ins>
      <w:r w:rsidRPr="00DB1C71">
        <w:rPr>
          <w:rFonts w:asciiTheme="majorHAnsi" w:hAnsiTheme="majorHAnsi" w:cstheme="majorHAnsi"/>
          <w:sz w:val="28"/>
          <w:szCs w:val="28"/>
          <w:lang w:val="nl-NL"/>
        </w:rPr>
        <w:t xml:space="preserve">ến nay, việc thực hiện cơ chế tự chủ đã thực hiện hầu hết ở các cơ quan nhà nước thuộc các </w:t>
      </w:r>
      <w:r w:rsidRPr="00DB1C71">
        <w:rPr>
          <w:rFonts w:asciiTheme="majorHAnsi" w:hAnsiTheme="majorHAnsi" w:cstheme="majorHAnsi"/>
          <w:sz w:val="28"/>
          <w:szCs w:val="28"/>
          <w:lang w:val="nl-NL"/>
        </w:rPr>
        <w:lastRenderedPageBreak/>
        <w:t>Bộ, cơ quan trung ương; các cơ quan, đơn vị ở cấp tỉnh, cấp huyện. Cơ chế khoán kinh phí quản lý hành chính đã tăng quyền chủ động của các cơ quan trong quá trình chi tiêu, thực hiện nhiệm vụ, cụ thể một số nội dung như sau:</w:t>
      </w:r>
      <w:r w:rsidRPr="00DB1C71">
        <w:rPr>
          <w:rFonts w:asciiTheme="majorHAnsi" w:hAnsiTheme="majorHAnsi" w:cstheme="majorHAnsi"/>
          <w:sz w:val="28"/>
          <w:szCs w:val="28"/>
        </w:rPr>
        <w:t xml:space="preserve"> </w:t>
      </w:r>
    </w:p>
    <w:p w:rsidR="00624163" w:rsidRDefault="00D4041D" w:rsidP="00624163">
      <w:pPr>
        <w:tabs>
          <w:tab w:val="left" w:pos="567"/>
        </w:tabs>
        <w:spacing w:before="120" w:after="0" w:line="240" w:lineRule="auto"/>
        <w:jc w:val="both"/>
        <w:rPr>
          <w:rFonts w:asciiTheme="majorHAnsi" w:hAnsiTheme="majorHAnsi" w:cstheme="majorHAnsi"/>
          <w:sz w:val="28"/>
          <w:szCs w:val="28"/>
          <w:lang w:val="nl-NL"/>
        </w:rPr>
        <w:pPrChange w:id="752" w:author="nguyenquynhphuong" w:date="2018-05-17T17:54:00Z">
          <w:pPr>
            <w:tabs>
              <w:tab w:val="left" w:pos="567"/>
            </w:tabs>
            <w:spacing w:before="100" w:after="0" w:line="240" w:lineRule="auto"/>
            <w:jc w:val="both"/>
          </w:pPr>
        </w:pPrChange>
      </w:pPr>
      <w:r w:rsidRPr="00DB1C71">
        <w:rPr>
          <w:rFonts w:asciiTheme="majorHAnsi" w:hAnsiTheme="majorHAnsi" w:cstheme="majorHAnsi"/>
          <w:sz w:val="28"/>
          <w:szCs w:val="28"/>
          <w:lang w:val="nl-NL"/>
        </w:rPr>
        <w:tab/>
        <w:t>- Cơ chế tự chủ đã từng bước hạn chế tình trạng cơ quan chủ quản cấp trên can thiệp quá sâu vào công việc của cơ quan cấp dưới cũng như hạn chế sự thụ động của cấp dưới chờ ý kiến chỉ đạo của cấp trên mới triển khai thực hiện.</w:t>
      </w:r>
    </w:p>
    <w:p w:rsidR="00624163" w:rsidRDefault="00D4041D" w:rsidP="00624163">
      <w:pPr>
        <w:tabs>
          <w:tab w:val="left" w:pos="567"/>
        </w:tabs>
        <w:spacing w:before="120" w:after="0" w:line="240" w:lineRule="auto"/>
        <w:ind w:firstLine="567"/>
        <w:jc w:val="both"/>
        <w:rPr>
          <w:rFonts w:asciiTheme="majorHAnsi" w:hAnsiTheme="majorHAnsi" w:cstheme="majorHAnsi"/>
          <w:sz w:val="28"/>
          <w:szCs w:val="28"/>
          <w:lang w:val="nl-NL"/>
        </w:rPr>
        <w:pPrChange w:id="753" w:author="nguyenquynhphuong" w:date="2018-05-17T17:54:00Z">
          <w:pPr>
            <w:tabs>
              <w:tab w:val="left" w:pos="567"/>
            </w:tabs>
            <w:spacing w:before="100" w:after="0" w:line="240" w:lineRule="auto"/>
            <w:ind w:firstLine="567"/>
            <w:jc w:val="both"/>
          </w:pPr>
        </w:pPrChange>
      </w:pPr>
      <w:r w:rsidRPr="00DB1C71">
        <w:rPr>
          <w:rFonts w:asciiTheme="majorHAnsi" w:hAnsiTheme="majorHAnsi" w:cstheme="majorHAnsi"/>
          <w:sz w:val="28"/>
          <w:szCs w:val="28"/>
          <w:lang w:val="nl-NL"/>
        </w:rPr>
        <w:t>- Thủ trưởng cơ quan, đơn vị đã được giao quyền chủ động phân bổ, điều chỉnh kinh phí được giao tự chủ để triển khai thực hiện nhiệm vụ chuyên môn, hoàn thành nhiệm vụ, từ đó công việc được giải quyết nhanh, chủ động hơn.</w:t>
      </w:r>
    </w:p>
    <w:p w:rsidR="00624163" w:rsidRDefault="00D4041D" w:rsidP="00624163">
      <w:pPr>
        <w:tabs>
          <w:tab w:val="left" w:pos="567"/>
        </w:tabs>
        <w:spacing w:before="120" w:after="0" w:line="240" w:lineRule="auto"/>
        <w:ind w:firstLine="567"/>
        <w:jc w:val="both"/>
        <w:rPr>
          <w:rFonts w:asciiTheme="majorHAnsi" w:hAnsiTheme="majorHAnsi" w:cstheme="majorHAnsi"/>
          <w:sz w:val="28"/>
          <w:szCs w:val="28"/>
          <w:lang w:val="nl-NL"/>
        </w:rPr>
        <w:pPrChange w:id="754" w:author="nguyenquynhphuong" w:date="2018-05-17T17:54:00Z">
          <w:pPr>
            <w:tabs>
              <w:tab w:val="left" w:pos="567"/>
            </w:tabs>
            <w:spacing w:before="100" w:after="0" w:line="240" w:lineRule="auto"/>
            <w:ind w:firstLine="567"/>
            <w:jc w:val="both"/>
          </w:pPr>
        </w:pPrChange>
      </w:pPr>
      <w:r w:rsidRPr="00DB1C71">
        <w:rPr>
          <w:rFonts w:asciiTheme="majorHAnsi" w:hAnsiTheme="majorHAnsi" w:cstheme="majorHAnsi"/>
          <w:sz w:val="28"/>
          <w:szCs w:val="28"/>
          <w:lang w:val="nl-NL"/>
        </w:rPr>
        <w:t xml:space="preserve">- Do được tự chủ sử dụng kinh phí được giao, kinh phí được giao tự chủ cuối năm còn dư được chuyển sang năm sau sử dụng nên không còn tình trạng “chạy” kinh phí còn dư cuối năm để chi tiêu cho hết; đồng thời các cơ quan đã đề ra các biện pháp thiết thực nhằm thực hành tiết kiệm, chống lãng phí như quy chế sử dụng ô tô, khoán văn phòng phẩm, khoán tiền điện thoại tại công sở... từ đó </w:t>
      </w:r>
      <w:del w:id="755" w:author="Nguyen Thi Quynh Phuong" w:date="2018-04-30T10:08:00Z">
        <w:r w:rsidRPr="00DB1C71" w:rsidDel="00E02D9B">
          <w:rPr>
            <w:rFonts w:asciiTheme="majorHAnsi" w:hAnsiTheme="majorHAnsi" w:cstheme="majorHAnsi"/>
            <w:sz w:val="28"/>
            <w:szCs w:val="28"/>
            <w:lang w:val="nl-NL"/>
          </w:rPr>
          <w:delText xml:space="preserve">tạo nguồn kinh phí để bổ sung </w:delText>
        </w:r>
      </w:del>
      <w:r w:rsidRPr="00DB1C71">
        <w:rPr>
          <w:rFonts w:asciiTheme="majorHAnsi" w:hAnsiTheme="majorHAnsi" w:cstheme="majorHAnsi"/>
          <w:sz w:val="28"/>
          <w:szCs w:val="28"/>
          <w:lang w:val="nl-NL"/>
        </w:rPr>
        <w:t xml:space="preserve">tăng chất lượng công tác chuyên môn; </w:t>
      </w:r>
      <w:ins w:id="756" w:author="Nguyen Thi Quynh Phuong" w:date="2018-04-30T10:08:00Z">
        <w:r w:rsidRPr="00DB1C71">
          <w:rPr>
            <w:rFonts w:asciiTheme="majorHAnsi" w:hAnsiTheme="majorHAnsi" w:cstheme="majorHAnsi"/>
            <w:sz w:val="28"/>
            <w:szCs w:val="28"/>
            <w:lang w:val="nl-NL"/>
          </w:rPr>
          <w:t>có kinh phí tiết kiệm để tăng thu nhập cho cán bộ công chức và người lao động</w:t>
        </w:r>
      </w:ins>
      <w:del w:id="757" w:author="Nguyen Thi Quynh Phuong" w:date="2018-04-30T10:08:00Z">
        <w:r w:rsidRPr="00DB1C71" w:rsidDel="00E02D9B">
          <w:rPr>
            <w:rFonts w:asciiTheme="majorHAnsi" w:hAnsiTheme="majorHAnsi" w:cstheme="majorHAnsi"/>
            <w:sz w:val="28"/>
            <w:szCs w:val="28"/>
            <w:lang w:val="nl-NL"/>
          </w:rPr>
          <w:delText>tăng kinh phí đào tạo nâng cao trình độ đội ngũ cán bộ công chức, tạo điều kiện tăng thu nhập cho cán bộ công chức</w:delText>
        </w:r>
      </w:del>
      <w:r w:rsidRPr="00DB1C71">
        <w:rPr>
          <w:rFonts w:asciiTheme="majorHAnsi" w:hAnsiTheme="majorHAnsi" w:cstheme="majorHAnsi"/>
          <w:sz w:val="28"/>
          <w:szCs w:val="28"/>
          <w:lang w:val="nl-NL"/>
        </w:rPr>
        <w:t>.</w:t>
      </w:r>
    </w:p>
    <w:p w:rsidR="00624163" w:rsidRPr="00624163" w:rsidRDefault="00D4041D" w:rsidP="00624163">
      <w:pPr>
        <w:tabs>
          <w:tab w:val="left" w:pos="709"/>
        </w:tabs>
        <w:spacing w:before="120" w:after="0" w:line="240" w:lineRule="auto"/>
        <w:ind w:firstLine="567"/>
        <w:jc w:val="both"/>
        <w:rPr>
          <w:rFonts w:asciiTheme="majorHAnsi" w:hAnsiTheme="majorHAnsi" w:cstheme="majorHAnsi"/>
          <w:spacing w:val="-6"/>
          <w:sz w:val="28"/>
          <w:szCs w:val="28"/>
          <w:lang w:val="nl-NL"/>
          <w:rPrChange w:id="758" w:author="nguyenquynhphuong" w:date="2018-05-15T08:54:00Z">
            <w:rPr>
              <w:rFonts w:asciiTheme="majorHAnsi" w:hAnsiTheme="majorHAnsi" w:cstheme="majorHAnsi"/>
              <w:sz w:val="28"/>
              <w:szCs w:val="28"/>
              <w:lang w:val="nl-NL"/>
            </w:rPr>
          </w:rPrChange>
        </w:rPr>
        <w:pPrChange w:id="759" w:author="nguyenquynhphuong" w:date="2018-05-17T17:54:00Z">
          <w:pPr>
            <w:tabs>
              <w:tab w:val="left" w:pos="709"/>
            </w:tabs>
            <w:spacing w:before="100" w:after="0" w:line="240" w:lineRule="auto"/>
            <w:ind w:firstLine="567"/>
            <w:jc w:val="both"/>
          </w:pPr>
        </w:pPrChange>
      </w:pPr>
      <w:r w:rsidRPr="00DB1C71">
        <w:rPr>
          <w:rFonts w:asciiTheme="majorHAnsi" w:hAnsiTheme="majorHAnsi" w:cstheme="majorHAnsi"/>
          <w:sz w:val="28"/>
          <w:szCs w:val="28"/>
          <w:lang w:val="nl-NL"/>
        </w:rPr>
        <w:t xml:space="preserve">- Cơ chế tự chủ đã trao quyền tự quyết định tổ chức, sắp xếp bộ máy cho </w:t>
      </w:r>
      <w:r w:rsidR="00624163" w:rsidRPr="00624163">
        <w:rPr>
          <w:rFonts w:asciiTheme="majorHAnsi" w:hAnsiTheme="majorHAnsi" w:cstheme="majorHAnsi"/>
          <w:spacing w:val="-6"/>
          <w:sz w:val="28"/>
          <w:szCs w:val="28"/>
          <w:lang w:val="nl-NL"/>
          <w:rPrChange w:id="760" w:author="nguyenquynhphuong" w:date="2018-05-15T08:54:00Z">
            <w:rPr>
              <w:rFonts w:asciiTheme="majorHAnsi" w:hAnsiTheme="majorHAnsi" w:cstheme="majorHAnsi"/>
              <w:sz w:val="28"/>
              <w:szCs w:val="28"/>
              <w:lang w:val="en-US"/>
            </w:rPr>
          </w:rPrChange>
        </w:rPr>
        <w:t>thủ trưởng đơn vị; góp phần thúc đẩy sắp xếp lại tổ chức bộ máy, tinh giản biên chế.</w:t>
      </w:r>
    </w:p>
    <w:p w:rsidR="00624163" w:rsidRDefault="00D4041D" w:rsidP="00624163">
      <w:pPr>
        <w:tabs>
          <w:tab w:val="left" w:pos="1498"/>
        </w:tabs>
        <w:spacing w:before="120" w:after="0" w:line="240" w:lineRule="auto"/>
        <w:ind w:firstLine="720"/>
        <w:jc w:val="both"/>
        <w:rPr>
          <w:rFonts w:asciiTheme="majorHAnsi" w:hAnsiTheme="majorHAnsi" w:cstheme="majorHAnsi"/>
          <w:sz w:val="28"/>
          <w:szCs w:val="28"/>
          <w:lang w:val="nl-NL"/>
        </w:rPr>
        <w:pPrChange w:id="761" w:author="nguyenquynhphuong" w:date="2018-05-17T17:54:00Z">
          <w:pPr>
            <w:tabs>
              <w:tab w:val="left" w:pos="1498"/>
            </w:tabs>
            <w:spacing w:before="100" w:after="0" w:line="240" w:lineRule="auto"/>
            <w:ind w:firstLine="720"/>
            <w:jc w:val="both"/>
          </w:pPr>
        </w:pPrChange>
      </w:pPr>
      <w:r w:rsidRPr="00DB1C71">
        <w:rPr>
          <w:rFonts w:asciiTheme="majorHAnsi" w:hAnsiTheme="majorHAnsi" w:cstheme="majorHAnsi"/>
          <w:sz w:val="28"/>
          <w:szCs w:val="28"/>
          <w:lang w:val="nl-NL"/>
        </w:rPr>
        <w:t xml:space="preserve">- Cán bộ, công chức và người lao động được tạo điều kiện để phát huy tính dân chủ, nâng cao ý thức trách nhiệm, thực hiện quyền giám sát trong thực thi công vụ và thực hành tiết kiệm chống lãng phí, hạn chế việc sử dụng trang thiết bị của cơ quan cho mục đích cá nhân bằng việc được tham gia đóng góp ý kiến đối với quy chế chi tiêu nội bộ, quy chế quản lý sử dụng tài sản của đơn vị. </w:t>
      </w:r>
    </w:p>
    <w:p w:rsidR="00624163" w:rsidRDefault="00D4041D" w:rsidP="00624163">
      <w:pPr>
        <w:tabs>
          <w:tab w:val="left" w:pos="567"/>
        </w:tabs>
        <w:spacing w:before="120" w:after="0" w:line="240" w:lineRule="auto"/>
        <w:jc w:val="both"/>
        <w:rPr>
          <w:rFonts w:asciiTheme="majorHAnsi" w:eastAsia="Arial" w:hAnsiTheme="majorHAnsi" w:cstheme="majorHAnsi"/>
          <w:b/>
          <w:sz w:val="28"/>
          <w:szCs w:val="28"/>
          <w:lang w:val="nl-NL"/>
        </w:rPr>
        <w:pPrChange w:id="762" w:author="nguyenquynhphuong" w:date="2018-05-17T17:54:00Z">
          <w:pPr>
            <w:tabs>
              <w:tab w:val="left" w:pos="567"/>
            </w:tabs>
            <w:spacing w:before="100" w:after="0" w:line="240" w:lineRule="auto"/>
            <w:jc w:val="both"/>
          </w:pPr>
        </w:pPrChange>
      </w:pPr>
      <w:r w:rsidRPr="00DB1C71">
        <w:rPr>
          <w:rFonts w:asciiTheme="majorHAnsi" w:eastAsia="Arial" w:hAnsiTheme="majorHAnsi" w:cstheme="majorHAnsi"/>
          <w:b/>
          <w:sz w:val="28"/>
          <w:szCs w:val="28"/>
          <w:lang w:val="nl-NL"/>
        </w:rPr>
        <w:tab/>
      </w:r>
      <w:r w:rsidR="003F21A5" w:rsidRPr="00DB1C71">
        <w:rPr>
          <w:rFonts w:asciiTheme="majorHAnsi" w:eastAsia="Arial" w:hAnsiTheme="majorHAnsi" w:cstheme="majorHAnsi"/>
          <w:b/>
          <w:sz w:val="28"/>
          <w:szCs w:val="28"/>
          <w:lang w:val="nl-NL"/>
        </w:rPr>
        <w:t>2</w:t>
      </w:r>
      <w:r w:rsidRPr="00DB1C71">
        <w:rPr>
          <w:rFonts w:asciiTheme="majorHAnsi" w:eastAsia="Arial" w:hAnsiTheme="majorHAnsi" w:cstheme="majorHAnsi"/>
          <w:b/>
          <w:sz w:val="28"/>
          <w:szCs w:val="28"/>
          <w:lang w:val="nl-NL"/>
        </w:rPr>
        <w:t>. Một số khó khăn, tồn tạ</w:t>
      </w:r>
      <w:r w:rsidR="00F51F1F">
        <w:rPr>
          <w:rFonts w:asciiTheme="majorHAnsi" w:eastAsia="Arial" w:hAnsiTheme="majorHAnsi" w:cstheme="majorHAnsi"/>
          <w:b/>
          <w:sz w:val="28"/>
          <w:szCs w:val="28"/>
          <w:lang w:val="nl-NL"/>
        </w:rPr>
        <w:t>i</w:t>
      </w:r>
    </w:p>
    <w:p w:rsidR="00624163" w:rsidRDefault="003F21A5" w:rsidP="00624163">
      <w:pPr>
        <w:spacing w:before="120" w:after="0" w:line="240" w:lineRule="auto"/>
        <w:ind w:firstLine="567"/>
        <w:jc w:val="both"/>
        <w:rPr>
          <w:rFonts w:asciiTheme="majorHAnsi" w:hAnsiTheme="majorHAnsi" w:cstheme="majorHAnsi"/>
          <w:b/>
          <w:i/>
          <w:spacing w:val="-2"/>
          <w:sz w:val="28"/>
          <w:szCs w:val="28"/>
          <w:lang w:val="nl-NL"/>
        </w:rPr>
        <w:pPrChange w:id="763" w:author="nguyenquynhphuong" w:date="2018-05-17T17:54:00Z">
          <w:pPr>
            <w:spacing w:before="100" w:after="0" w:line="240" w:lineRule="auto"/>
            <w:ind w:firstLine="720"/>
            <w:jc w:val="both"/>
          </w:pPr>
        </w:pPrChange>
      </w:pPr>
      <w:r w:rsidRPr="00DB1C71">
        <w:rPr>
          <w:rFonts w:asciiTheme="majorHAnsi" w:hAnsiTheme="majorHAnsi" w:cstheme="majorHAnsi"/>
          <w:b/>
          <w:spacing w:val="-2"/>
          <w:sz w:val="28"/>
          <w:szCs w:val="28"/>
          <w:lang w:val="nl-NL"/>
        </w:rPr>
        <w:t>2.</w:t>
      </w:r>
      <w:r w:rsidR="00D4041D" w:rsidRPr="00DB1C71">
        <w:rPr>
          <w:rFonts w:asciiTheme="majorHAnsi" w:hAnsiTheme="majorHAnsi" w:cstheme="majorHAnsi"/>
          <w:b/>
          <w:spacing w:val="-2"/>
          <w:sz w:val="28"/>
          <w:szCs w:val="28"/>
          <w:lang w:val="nl-NL"/>
        </w:rPr>
        <w:t>1. Về đối tượng thực hiệ</w:t>
      </w:r>
      <w:r w:rsidR="00F51F1F">
        <w:rPr>
          <w:rFonts w:asciiTheme="majorHAnsi" w:hAnsiTheme="majorHAnsi" w:cstheme="majorHAnsi"/>
          <w:b/>
          <w:spacing w:val="-2"/>
          <w:sz w:val="28"/>
          <w:szCs w:val="28"/>
          <w:lang w:val="nl-NL"/>
        </w:rPr>
        <w:t>n</w:t>
      </w:r>
    </w:p>
    <w:p w:rsidR="00624163" w:rsidRDefault="00D4041D" w:rsidP="00624163">
      <w:pPr>
        <w:spacing w:before="120" w:after="0" w:line="240" w:lineRule="auto"/>
        <w:ind w:firstLine="720"/>
        <w:jc w:val="both"/>
        <w:rPr>
          <w:rFonts w:asciiTheme="majorHAnsi" w:eastAsia="Arial" w:hAnsiTheme="majorHAnsi" w:cstheme="majorHAnsi"/>
          <w:sz w:val="28"/>
          <w:szCs w:val="28"/>
          <w:lang w:val="nl-NL"/>
        </w:rPr>
        <w:pPrChange w:id="764" w:author="nguyenquynhphuong" w:date="2018-05-17T17:54:00Z">
          <w:pPr>
            <w:spacing w:before="100" w:after="0" w:line="240" w:lineRule="auto"/>
            <w:ind w:firstLine="720"/>
            <w:jc w:val="both"/>
          </w:pPr>
        </w:pPrChange>
      </w:pPr>
      <w:r w:rsidRPr="00DB1C71">
        <w:rPr>
          <w:rFonts w:asciiTheme="majorHAnsi" w:eastAsia="Arial" w:hAnsiTheme="majorHAnsi" w:cstheme="majorHAnsi"/>
          <w:sz w:val="28"/>
          <w:szCs w:val="28"/>
          <w:lang w:val="nl-NL"/>
        </w:rPr>
        <w:t xml:space="preserve">Theo số liệu tổng hợp báo cáo, thì không phải tất cả các cơ quan nhà nước </w:t>
      </w:r>
      <w:ins w:id="765" w:author="nguyenquynhphuong" w:date="2018-05-07T16:20:00Z">
        <w:r w:rsidRPr="00DB1C71">
          <w:rPr>
            <w:rFonts w:asciiTheme="majorHAnsi" w:eastAsia="Arial" w:hAnsiTheme="majorHAnsi" w:cstheme="majorHAnsi"/>
            <w:sz w:val="28"/>
            <w:szCs w:val="28"/>
            <w:lang w:val="nl-NL"/>
          </w:rPr>
          <w:t xml:space="preserve">chỉ đơn thuần thực hiện </w:t>
        </w:r>
      </w:ins>
      <w:del w:id="766" w:author="nguyenquynhphuong" w:date="2018-05-07T16:20:00Z">
        <w:r w:rsidRPr="00DB1C71" w:rsidDel="003830E5">
          <w:rPr>
            <w:rFonts w:asciiTheme="majorHAnsi" w:eastAsia="Arial" w:hAnsiTheme="majorHAnsi" w:cstheme="majorHAnsi"/>
            <w:sz w:val="28"/>
            <w:szCs w:val="28"/>
            <w:lang w:val="nl-NL"/>
          </w:rPr>
          <w:delText xml:space="preserve">đều thực hiện </w:delText>
        </w:r>
      </w:del>
      <w:r w:rsidRPr="00DB1C71">
        <w:rPr>
          <w:rFonts w:asciiTheme="majorHAnsi" w:eastAsia="Arial" w:hAnsiTheme="majorHAnsi" w:cstheme="majorHAnsi"/>
          <w:sz w:val="28"/>
          <w:szCs w:val="28"/>
          <w:lang w:val="nl-NL"/>
        </w:rPr>
        <w:t>cơ chế t</w:t>
      </w:r>
      <w:ins w:id="767" w:author="nguyenquynhphuong" w:date="2018-05-07T16:20:00Z">
        <w:r w:rsidRPr="00DB1C71">
          <w:rPr>
            <w:rFonts w:asciiTheme="majorHAnsi" w:eastAsia="Arial" w:hAnsiTheme="majorHAnsi" w:cstheme="majorHAnsi"/>
            <w:sz w:val="28"/>
            <w:szCs w:val="28"/>
            <w:lang w:val="nl-NL"/>
          </w:rPr>
          <w:t>ài chính</w:t>
        </w:r>
      </w:ins>
      <w:del w:id="768" w:author="nguyenquynhphuong" w:date="2018-05-07T16:20:00Z">
        <w:r w:rsidRPr="00DB1C71" w:rsidDel="003830E5">
          <w:rPr>
            <w:rFonts w:asciiTheme="majorHAnsi" w:eastAsia="Arial" w:hAnsiTheme="majorHAnsi" w:cstheme="majorHAnsi"/>
            <w:sz w:val="28"/>
            <w:szCs w:val="28"/>
            <w:lang w:val="nl-NL"/>
          </w:rPr>
          <w:delText>ự chủ theo quy định</w:delText>
        </w:r>
      </w:del>
      <w:ins w:id="769" w:author="nguyenquynhphuong" w:date="2018-05-07T16:21:00Z">
        <w:r w:rsidRPr="00DB1C71">
          <w:rPr>
            <w:rFonts w:asciiTheme="majorHAnsi" w:eastAsia="Arial" w:hAnsiTheme="majorHAnsi" w:cstheme="majorHAnsi"/>
            <w:sz w:val="28"/>
            <w:szCs w:val="28"/>
            <w:lang w:val="nl-NL"/>
          </w:rPr>
          <w:t xml:space="preserve"> theo quy định</w:t>
        </w:r>
      </w:ins>
      <w:r w:rsidRPr="00DB1C71">
        <w:rPr>
          <w:rFonts w:asciiTheme="majorHAnsi" w:eastAsia="Arial" w:hAnsiTheme="majorHAnsi" w:cstheme="majorHAnsi"/>
          <w:sz w:val="28"/>
          <w:szCs w:val="28"/>
          <w:lang w:val="nl-NL"/>
        </w:rPr>
        <w:t xml:space="preserve"> tại Nghị định số 130/2005/NĐ-CP và Nghị định số 117/2013/NĐ-CP</w:t>
      </w:r>
      <w:ins w:id="770" w:author="Nguyen Thi Quynh Phuong" w:date="2018-04-30T10:09:00Z">
        <w:r w:rsidRPr="00DB1C71">
          <w:rPr>
            <w:rFonts w:asciiTheme="majorHAnsi" w:eastAsia="Arial" w:hAnsiTheme="majorHAnsi" w:cstheme="majorHAnsi"/>
            <w:sz w:val="28"/>
            <w:szCs w:val="28"/>
            <w:lang w:val="nl-NL"/>
          </w:rPr>
          <w:t xml:space="preserve"> do ở </w:t>
        </w:r>
      </w:ins>
      <w:del w:id="771" w:author="Nguyen Thi Quynh Phuong" w:date="2018-04-30T10:09:00Z">
        <w:r w:rsidRPr="00DB1C71" w:rsidDel="0019362B">
          <w:rPr>
            <w:rFonts w:asciiTheme="majorHAnsi" w:eastAsia="Arial" w:hAnsiTheme="majorHAnsi" w:cstheme="majorHAnsi"/>
            <w:sz w:val="28"/>
            <w:szCs w:val="28"/>
            <w:lang w:val="nl-NL"/>
          </w:rPr>
          <w:delText xml:space="preserve">, như: Tại </w:delText>
        </w:r>
      </w:del>
      <w:r w:rsidRPr="00DB1C71">
        <w:rPr>
          <w:rFonts w:asciiTheme="majorHAnsi" w:eastAsia="Arial" w:hAnsiTheme="majorHAnsi" w:cstheme="majorHAnsi"/>
          <w:sz w:val="28"/>
          <w:szCs w:val="28"/>
          <w:lang w:val="nl-NL"/>
        </w:rPr>
        <w:t>trung ương có một số cơ quan nhà nước được thực hiện cơ chế tài chính đặc thù</w:t>
      </w:r>
      <w:ins w:id="772" w:author="nguyenquynhphuong" w:date="2018-05-07T16:21:00Z">
        <w:r w:rsidRPr="00DB1C71">
          <w:rPr>
            <w:rFonts w:asciiTheme="majorHAnsi" w:eastAsia="Arial" w:hAnsiTheme="majorHAnsi" w:cstheme="majorHAnsi"/>
            <w:sz w:val="28"/>
            <w:szCs w:val="28"/>
            <w:lang w:val="nl-NL"/>
          </w:rPr>
          <w:t>: Có cơ quan áp dụng cơ chế tài chính như đơn vị sự nghiệp công lập, có cơ quan được thực hiện đặc thù về chế độ tiền lương, thu nhập tăng thêm cao hơn so với các cơ quan nhà nước chỉ thực hiện cơ chế tài chính t</w:t>
        </w:r>
      </w:ins>
      <w:ins w:id="773" w:author="nguyenquynhphuong" w:date="2018-05-07T16:22:00Z">
        <w:r w:rsidRPr="00DB1C71">
          <w:rPr>
            <w:rFonts w:asciiTheme="majorHAnsi" w:eastAsia="Arial" w:hAnsiTheme="majorHAnsi" w:cstheme="majorHAnsi"/>
            <w:sz w:val="28"/>
            <w:szCs w:val="28"/>
            <w:lang w:val="nl-NL"/>
          </w:rPr>
          <w:t>ại Nghị định số 130/2005/NĐ-CP và Nghị định số 117/2013/NĐ-CP</w:t>
        </w:r>
      </w:ins>
      <w:ins w:id="774" w:author="Nguyen Thi Quynh Phuong" w:date="2018-04-30T10:09:00Z">
        <w:r w:rsidRPr="00DB1C71">
          <w:rPr>
            <w:rFonts w:asciiTheme="majorHAnsi" w:eastAsia="Arial" w:hAnsiTheme="majorHAnsi" w:cstheme="majorHAnsi"/>
            <w:sz w:val="28"/>
            <w:szCs w:val="28"/>
            <w:lang w:val="nl-NL"/>
          </w:rPr>
          <w:t xml:space="preserve">; </w:t>
        </w:r>
      </w:ins>
      <w:del w:id="775" w:author="Nguyen Thi Quynh Phuong" w:date="2018-04-30T10:09:00Z">
        <w:r w:rsidRPr="00DB1C71" w:rsidDel="0019362B">
          <w:rPr>
            <w:rFonts w:asciiTheme="majorHAnsi" w:eastAsia="Arial" w:hAnsiTheme="majorHAnsi" w:cstheme="majorHAnsi"/>
            <w:sz w:val="28"/>
            <w:szCs w:val="28"/>
            <w:lang w:val="nl-NL"/>
          </w:rPr>
          <w:delText xml:space="preserve">, </w:delText>
        </w:r>
      </w:del>
      <w:r w:rsidRPr="00DB1C71">
        <w:rPr>
          <w:rFonts w:asciiTheme="majorHAnsi" w:eastAsia="Arial" w:hAnsiTheme="majorHAnsi" w:cstheme="majorHAnsi"/>
          <w:sz w:val="28"/>
          <w:szCs w:val="28"/>
          <w:lang w:val="nl-NL"/>
        </w:rPr>
        <w:t>tại địa phương thì việc thực hiện cơ chế tự chủ của Ủy ban nhân dân cấp xã còn hạn chế</w:t>
      </w:r>
      <w:del w:id="776" w:author="Nguyen Thi Quynh Phuong" w:date="2018-04-30T10:09:00Z">
        <w:r w:rsidRPr="00DB1C71" w:rsidDel="0019362B">
          <w:rPr>
            <w:rFonts w:asciiTheme="majorHAnsi" w:eastAsia="Arial" w:hAnsiTheme="majorHAnsi" w:cstheme="majorHAnsi"/>
            <w:sz w:val="28"/>
            <w:szCs w:val="28"/>
            <w:lang w:val="nl-NL"/>
          </w:rPr>
          <w:delText xml:space="preserve"> </w:delText>
        </w:r>
        <w:r w:rsidRPr="00DB1C71" w:rsidDel="0019362B">
          <w:rPr>
            <w:rFonts w:asciiTheme="majorHAnsi" w:hAnsiTheme="majorHAnsi" w:cstheme="majorHAnsi"/>
            <w:sz w:val="28"/>
            <w:szCs w:val="28"/>
            <w:lang w:val="nl-NL"/>
          </w:rPr>
          <w:delText>do còn lúng túng trong việc xác định kinh phí giao tự chủ cho ủy ban nhân dân cấp xã, phường, thị trấn</w:delText>
        </w:r>
      </w:del>
      <w:r w:rsidRPr="00DB1C71">
        <w:rPr>
          <w:rFonts w:asciiTheme="majorHAnsi" w:hAnsiTheme="majorHAnsi" w:cstheme="majorHAnsi"/>
          <w:sz w:val="28"/>
          <w:szCs w:val="28"/>
          <w:lang w:val="nl-NL"/>
        </w:rPr>
        <w:t>.</w:t>
      </w:r>
      <w:r w:rsidRPr="00DB1C71">
        <w:rPr>
          <w:rFonts w:asciiTheme="majorHAnsi" w:eastAsia="Arial" w:hAnsiTheme="majorHAnsi" w:cstheme="majorHAnsi"/>
          <w:sz w:val="28"/>
          <w:szCs w:val="28"/>
          <w:lang w:val="nl-NL"/>
        </w:rPr>
        <w:t xml:space="preserve"> </w:t>
      </w:r>
    </w:p>
    <w:p w:rsidR="00624163" w:rsidRDefault="00D4041D" w:rsidP="00624163">
      <w:pPr>
        <w:spacing w:before="120" w:after="0" w:line="240" w:lineRule="auto"/>
        <w:ind w:firstLine="720"/>
        <w:jc w:val="both"/>
        <w:rPr>
          <w:rFonts w:asciiTheme="majorHAnsi" w:eastAsia="Arial" w:hAnsiTheme="majorHAnsi" w:cstheme="majorHAnsi"/>
          <w:b/>
          <w:sz w:val="28"/>
          <w:szCs w:val="28"/>
          <w:lang w:val="nl-NL"/>
        </w:rPr>
        <w:pPrChange w:id="777" w:author="nguyenquynhphuong" w:date="2018-05-17T17:54:00Z">
          <w:pPr>
            <w:spacing w:before="100" w:after="0" w:line="240" w:lineRule="auto"/>
            <w:ind w:firstLine="720"/>
            <w:jc w:val="both"/>
          </w:pPr>
        </w:pPrChange>
      </w:pPr>
      <w:r w:rsidRPr="00DB1C71">
        <w:rPr>
          <w:rFonts w:asciiTheme="majorHAnsi" w:eastAsia="Arial" w:hAnsiTheme="majorHAnsi" w:cstheme="majorHAnsi"/>
          <w:b/>
          <w:sz w:val="28"/>
          <w:szCs w:val="28"/>
          <w:lang w:val="nl-NL"/>
        </w:rPr>
        <w:t>2</w:t>
      </w:r>
      <w:r w:rsidR="003F21A5" w:rsidRPr="00DB1C71">
        <w:rPr>
          <w:rFonts w:asciiTheme="majorHAnsi" w:eastAsia="Arial" w:hAnsiTheme="majorHAnsi" w:cstheme="majorHAnsi"/>
          <w:b/>
          <w:sz w:val="28"/>
          <w:szCs w:val="28"/>
          <w:lang w:val="nl-NL"/>
        </w:rPr>
        <w:t>.2</w:t>
      </w:r>
      <w:r w:rsidRPr="00DB1C71">
        <w:rPr>
          <w:rFonts w:asciiTheme="majorHAnsi" w:eastAsia="Arial" w:hAnsiTheme="majorHAnsi" w:cstheme="majorHAnsi"/>
          <w:b/>
          <w:sz w:val="28"/>
          <w:szCs w:val="28"/>
          <w:lang w:val="nl-NL"/>
        </w:rPr>
        <w:t>. Về cơ sở giao tự chủ</w:t>
      </w:r>
      <w:r w:rsidR="00F51F1F">
        <w:rPr>
          <w:rFonts w:asciiTheme="majorHAnsi" w:eastAsia="Arial" w:hAnsiTheme="majorHAnsi" w:cstheme="majorHAnsi"/>
          <w:b/>
          <w:sz w:val="28"/>
          <w:szCs w:val="28"/>
          <w:lang w:val="nl-NL"/>
        </w:rPr>
        <w:t>, giao khoán kinh phí</w:t>
      </w:r>
    </w:p>
    <w:p w:rsidR="00624163" w:rsidRDefault="00D4041D" w:rsidP="00624163">
      <w:pPr>
        <w:spacing w:before="120" w:after="0" w:line="240" w:lineRule="auto"/>
        <w:ind w:firstLine="720"/>
        <w:jc w:val="both"/>
        <w:rPr>
          <w:rFonts w:asciiTheme="majorHAnsi" w:eastAsia="Arial" w:hAnsiTheme="majorHAnsi" w:cstheme="majorHAnsi"/>
          <w:sz w:val="28"/>
          <w:szCs w:val="28"/>
          <w:lang w:val="nl-NL"/>
        </w:rPr>
        <w:pPrChange w:id="778" w:author="nguyenquynhphuong" w:date="2018-05-17T17:54:00Z">
          <w:pPr>
            <w:spacing w:before="100" w:after="0" w:line="240" w:lineRule="auto"/>
            <w:ind w:firstLine="720"/>
            <w:jc w:val="both"/>
          </w:pPr>
        </w:pPrChange>
      </w:pPr>
      <w:r w:rsidRPr="00DB1C71">
        <w:rPr>
          <w:rFonts w:asciiTheme="majorHAnsi" w:eastAsia="Arial" w:hAnsiTheme="majorHAnsi" w:cstheme="majorHAnsi"/>
          <w:sz w:val="28"/>
          <w:szCs w:val="28"/>
          <w:lang w:val="nl-NL"/>
        </w:rPr>
        <w:t>2.</w:t>
      </w:r>
      <w:r w:rsidR="003F21A5" w:rsidRPr="00DB1C71">
        <w:rPr>
          <w:rFonts w:asciiTheme="majorHAnsi" w:eastAsia="Arial" w:hAnsiTheme="majorHAnsi" w:cstheme="majorHAnsi"/>
          <w:sz w:val="28"/>
          <w:szCs w:val="28"/>
          <w:lang w:val="nl-NL"/>
        </w:rPr>
        <w:t>2.</w:t>
      </w:r>
      <w:r w:rsidRPr="00DB1C71">
        <w:rPr>
          <w:rFonts w:asciiTheme="majorHAnsi" w:eastAsia="Arial" w:hAnsiTheme="majorHAnsi" w:cstheme="majorHAnsi"/>
          <w:sz w:val="28"/>
          <w:szCs w:val="28"/>
          <w:lang w:val="nl-NL"/>
        </w:rPr>
        <w:t>1. Đối với ngân sách nhà nước cấ</w:t>
      </w:r>
      <w:r w:rsidR="00F51F1F">
        <w:rPr>
          <w:rFonts w:asciiTheme="majorHAnsi" w:eastAsia="Arial" w:hAnsiTheme="majorHAnsi" w:cstheme="majorHAnsi"/>
          <w:sz w:val="28"/>
          <w:szCs w:val="28"/>
          <w:lang w:val="nl-NL"/>
        </w:rPr>
        <w:t>p</w:t>
      </w:r>
    </w:p>
    <w:p w:rsidR="00624163" w:rsidRDefault="00D4041D" w:rsidP="00624163">
      <w:pPr>
        <w:spacing w:before="120" w:after="0" w:line="240" w:lineRule="auto"/>
        <w:ind w:firstLine="720"/>
        <w:jc w:val="both"/>
        <w:rPr>
          <w:rFonts w:asciiTheme="majorHAnsi" w:hAnsiTheme="majorHAnsi" w:cstheme="majorHAnsi"/>
          <w:spacing w:val="-4"/>
          <w:sz w:val="28"/>
          <w:szCs w:val="28"/>
          <w:lang w:val="nl-NL"/>
        </w:rPr>
        <w:pPrChange w:id="779" w:author="nguyenquynhphuong" w:date="2018-05-17T17:54:00Z">
          <w:pPr>
            <w:spacing w:before="100" w:after="0" w:line="240" w:lineRule="auto"/>
            <w:ind w:firstLine="720"/>
            <w:jc w:val="both"/>
          </w:pPr>
        </w:pPrChange>
      </w:pPr>
      <w:r w:rsidRPr="00DB1C71">
        <w:rPr>
          <w:rFonts w:asciiTheme="majorHAnsi" w:eastAsia="Arial" w:hAnsiTheme="majorHAnsi" w:cstheme="majorHAnsi"/>
          <w:sz w:val="28"/>
          <w:szCs w:val="28"/>
          <w:lang w:val="nl-NL"/>
        </w:rPr>
        <w:t>- Đối với cơ quan nhà nước thuộc các Bộ, cơ quan trung ương, cơ quan nhà nước cấp tỉnh, cấp huyện</w:t>
      </w:r>
      <w:del w:id="780" w:author="Nguyen Thi Quynh Phuong" w:date="2018-04-30T10:23:00Z">
        <w:r w:rsidRPr="00DB1C71" w:rsidDel="00C14F1E">
          <w:rPr>
            <w:rFonts w:asciiTheme="majorHAnsi" w:eastAsia="Arial" w:hAnsiTheme="majorHAnsi" w:cstheme="majorHAnsi"/>
            <w:sz w:val="28"/>
            <w:szCs w:val="28"/>
            <w:lang w:val="nl-NL"/>
          </w:rPr>
          <w:delText xml:space="preserve">: Kinh phí giao khoán, giao tự chủ chủ yếu bao gồm quỹ tiền lương và </w:delText>
        </w:r>
        <w:r w:rsidRPr="00DB1C71" w:rsidDel="00C14F1E">
          <w:rPr>
            <w:rFonts w:asciiTheme="majorHAnsi" w:hAnsiTheme="majorHAnsi" w:cstheme="majorHAnsi"/>
            <w:spacing w:val="-4"/>
            <w:sz w:val="28"/>
            <w:szCs w:val="28"/>
            <w:lang w:val="nl-NL"/>
          </w:rPr>
          <w:delText>chi hoạt động thường xuyên theo số biên chế được cấp có thẩm quyền giao</w:delText>
        </w:r>
      </w:del>
      <w:del w:id="781" w:author="Nguyen Thi Quynh Phuong" w:date="2018-04-30T10:09:00Z">
        <w:r w:rsidRPr="00DB1C71" w:rsidDel="0083491E">
          <w:rPr>
            <w:rFonts w:asciiTheme="majorHAnsi" w:hAnsiTheme="majorHAnsi" w:cstheme="majorHAnsi"/>
            <w:spacing w:val="-4"/>
            <w:sz w:val="28"/>
            <w:szCs w:val="28"/>
            <w:lang w:val="nl-NL"/>
          </w:rPr>
          <w:delText xml:space="preserve"> và định mức phân bổ dự toán chi ngân sách nhà nước</w:delText>
        </w:r>
      </w:del>
      <w:del w:id="782" w:author="Nguyen Thi Quynh Phuong" w:date="2018-04-30T10:23:00Z">
        <w:r w:rsidRPr="00DB1C71" w:rsidDel="00C14F1E">
          <w:rPr>
            <w:rFonts w:asciiTheme="majorHAnsi" w:hAnsiTheme="majorHAnsi" w:cstheme="majorHAnsi"/>
            <w:spacing w:val="-4"/>
            <w:sz w:val="28"/>
            <w:szCs w:val="28"/>
            <w:lang w:val="nl-NL"/>
          </w:rPr>
          <w:delText>;</w:delText>
        </w:r>
      </w:del>
      <w:del w:id="783" w:author="Nguyen Thi Quynh Phuong" w:date="2018-04-30T10:12:00Z">
        <w:r w:rsidRPr="00DB1C71" w:rsidDel="00426DA9">
          <w:rPr>
            <w:rFonts w:asciiTheme="majorHAnsi" w:hAnsiTheme="majorHAnsi" w:cstheme="majorHAnsi"/>
            <w:spacing w:val="-4"/>
            <w:sz w:val="28"/>
            <w:szCs w:val="28"/>
            <w:lang w:val="nl-NL"/>
          </w:rPr>
          <w:delText xml:space="preserve"> đa số chưa giao các khoản chi hoạt động nghiệp vụ đặc thù thường xuyên do tại thời điểm phân bổ dự toán chưa xác định được số lượng, khối lượng công việc để có cơ sở giao kinh phí tự chủ; </w:delText>
        </w:r>
      </w:del>
      <w:del w:id="784" w:author="Nguyen Thi Quynh Phuong" w:date="2018-04-30T10:23:00Z">
        <w:r w:rsidRPr="00DB1C71" w:rsidDel="00C14F1E">
          <w:rPr>
            <w:rFonts w:asciiTheme="majorHAnsi" w:hAnsiTheme="majorHAnsi" w:cstheme="majorHAnsi"/>
            <w:spacing w:val="-4"/>
            <w:sz w:val="28"/>
            <w:szCs w:val="28"/>
            <w:lang w:val="nl-NL"/>
          </w:rPr>
          <w:delText>trong đó, một số tồn tại về vấn đề giao ngân sách nhà nước cấp đã phát sinh trong quá trình thực hiện như sau</w:delText>
        </w:r>
      </w:del>
      <w:r w:rsidRPr="00DB1C71">
        <w:rPr>
          <w:rFonts w:asciiTheme="majorHAnsi" w:hAnsiTheme="majorHAnsi" w:cstheme="majorHAnsi"/>
          <w:spacing w:val="-4"/>
          <w:sz w:val="28"/>
          <w:szCs w:val="28"/>
          <w:lang w:val="nl-NL"/>
        </w:rPr>
        <w:t>:</w:t>
      </w:r>
    </w:p>
    <w:p w:rsidR="00624163" w:rsidRDefault="00D4041D" w:rsidP="00624163">
      <w:pPr>
        <w:spacing w:before="120" w:after="0" w:line="240" w:lineRule="auto"/>
        <w:ind w:firstLine="720"/>
        <w:jc w:val="both"/>
        <w:rPr>
          <w:rFonts w:asciiTheme="majorHAnsi" w:eastAsia="Arial" w:hAnsiTheme="majorHAnsi" w:cstheme="majorHAnsi"/>
          <w:spacing w:val="-2"/>
          <w:sz w:val="28"/>
          <w:szCs w:val="28"/>
        </w:rPr>
        <w:pPrChange w:id="785" w:author="nguyenquynhphuong" w:date="2018-05-17T17:54:00Z">
          <w:pPr>
            <w:spacing w:before="100" w:after="0" w:line="240" w:lineRule="auto"/>
            <w:ind w:firstLine="720"/>
            <w:jc w:val="both"/>
          </w:pPr>
        </w:pPrChange>
      </w:pPr>
      <w:r w:rsidRPr="00DB1C71">
        <w:rPr>
          <w:rFonts w:asciiTheme="majorHAnsi" w:hAnsiTheme="majorHAnsi" w:cstheme="majorHAnsi"/>
          <w:spacing w:val="-2"/>
          <w:sz w:val="28"/>
          <w:szCs w:val="28"/>
          <w:lang w:val="nl-NL"/>
        </w:rPr>
        <w:t xml:space="preserve">+ </w:t>
      </w:r>
      <w:r w:rsidRPr="00DB1C71">
        <w:rPr>
          <w:rFonts w:asciiTheme="majorHAnsi" w:hAnsiTheme="majorHAnsi" w:cstheme="majorHAnsi"/>
          <w:spacing w:val="-2"/>
          <w:sz w:val="28"/>
          <w:szCs w:val="28"/>
        </w:rPr>
        <w:t>K</w:t>
      </w:r>
      <w:r w:rsidRPr="00DB1C71">
        <w:rPr>
          <w:rFonts w:asciiTheme="majorHAnsi" w:hAnsiTheme="majorHAnsi" w:cstheme="majorHAnsi"/>
          <w:spacing w:val="-2"/>
          <w:sz w:val="28"/>
          <w:szCs w:val="28"/>
          <w:lang w:val="nl-NL"/>
        </w:rPr>
        <w:t xml:space="preserve">inh phí </w:t>
      </w:r>
      <w:r w:rsidRPr="00DB1C71">
        <w:rPr>
          <w:rFonts w:asciiTheme="majorHAnsi" w:hAnsiTheme="majorHAnsi" w:cstheme="majorHAnsi"/>
          <w:spacing w:val="-2"/>
          <w:sz w:val="28"/>
          <w:szCs w:val="28"/>
        </w:rPr>
        <w:t xml:space="preserve">giao thực hiện tự chủ, giao khoán được xác định theo chỉ tiêu biên chế được cấp có thẩm quyền giao trên cơ sở vị trí việc làm và cơ cấu ngạch công chức. Tuy nhiên đến nay nhiều cơ quan đơn vị vẫn chưa được phê duyệt đề </w:t>
      </w:r>
      <w:r w:rsidRPr="00DB1C71">
        <w:rPr>
          <w:rFonts w:asciiTheme="majorHAnsi" w:hAnsiTheme="majorHAnsi" w:cstheme="majorHAnsi"/>
          <w:spacing w:val="-2"/>
          <w:sz w:val="28"/>
          <w:szCs w:val="28"/>
        </w:rPr>
        <w:lastRenderedPageBreak/>
        <w:t xml:space="preserve">án vị trí việc làm; </w:t>
      </w:r>
      <w:del w:id="786" w:author="Nguyen Thi Quynh Phuong" w:date="2018-04-30T10:24:00Z">
        <w:r w:rsidRPr="00DB1C71" w:rsidDel="00C14F1E">
          <w:rPr>
            <w:rFonts w:asciiTheme="majorHAnsi" w:hAnsiTheme="majorHAnsi" w:cstheme="majorHAnsi"/>
            <w:spacing w:val="-2"/>
            <w:sz w:val="28"/>
            <w:szCs w:val="28"/>
          </w:rPr>
          <w:delText>do vậy v</w:delText>
        </w:r>
      </w:del>
      <w:ins w:id="787" w:author="Nguyen Thi Quynh Phuong" w:date="2018-04-30T10:24:00Z">
        <w:r w:rsidRPr="00DB1C71">
          <w:rPr>
            <w:rFonts w:asciiTheme="majorHAnsi" w:hAnsiTheme="majorHAnsi" w:cstheme="majorHAnsi"/>
            <w:spacing w:val="-2"/>
            <w:sz w:val="28"/>
            <w:szCs w:val="28"/>
          </w:rPr>
          <w:t>v</w:t>
        </w:r>
      </w:ins>
      <w:r w:rsidRPr="00DB1C71">
        <w:rPr>
          <w:rFonts w:asciiTheme="majorHAnsi" w:hAnsiTheme="majorHAnsi" w:cstheme="majorHAnsi"/>
          <w:spacing w:val="-2"/>
          <w:sz w:val="28"/>
          <w:szCs w:val="28"/>
        </w:rPr>
        <w:t>iệc giao kinh phí tự chủ vẫn dựa vào biên chế được cấp có thẩm quyề</w:t>
      </w:r>
      <w:r w:rsidR="007F462A" w:rsidRPr="00DB1C71">
        <w:rPr>
          <w:rFonts w:asciiTheme="majorHAnsi" w:hAnsiTheme="majorHAnsi" w:cstheme="majorHAnsi"/>
          <w:spacing w:val="-2"/>
          <w:sz w:val="28"/>
          <w:szCs w:val="28"/>
        </w:rPr>
        <w:t>n giao</w:t>
      </w:r>
      <w:r w:rsidRPr="00DB1C71">
        <w:rPr>
          <w:rFonts w:asciiTheme="majorHAnsi" w:eastAsia="Arial" w:hAnsiTheme="majorHAnsi" w:cstheme="majorHAnsi"/>
          <w:spacing w:val="-2"/>
          <w:sz w:val="28"/>
          <w:szCs w:val="28"/>
        </w:rPr>
        <w:t xml:space="preserve">. </w:t>
      </w:r>
    </w:p>
    <w:p w:rsidR="00624163" w:rsidRDefault="00D4041D" w:rsidP="00624163">
      <w:pPr>
        <w:spacing w:before="120" w:after="0" w:line="240" w:lineRule="auto"/>
        <w:ind w:firstLine="720"/>
        <w:jc w:val="both"/>
        <w:rPr>
          <w:rFonts w:asciiTheme="majorHAnsi" w:eastAsia="Arial" w:hAnsiTheme="majorHAnsi" w:cstheme="majorHAnsi"/>
          <w:spacing w:val="-2"/>
          <w:sz w:val="28"/>
          <w:szCs w:val="28"/>
        </w:rPr>
        <w:pPrChange w:id="788" w:author="nguyenquynhphuong" w:date="2018-05-17T17:54:00Z">
          <w:pPr>
            <w:spacing w:before="100" w:after="0" w:line="240" w:lineRule="auto"/>
            <w:ind w:firstLine="720"/>
            <w:jc w:val="both"/>
          </w:pPr>
        </w:pPrChange>
      </w:pPr>
      <w:r w:rsidRPr="00DB1C71">
        <w:rPr>
          <w:rFonts w:asciiTheme="majorHAnsi" w:eastAsia="Arial" w:hAnsiTheme="majorHAnsi" w:cstheme="majorHAnsi"/>
          <w:spacing w:val="-2"/>
          <w:sz w:val="28"/>
          <w:szCs w:val="28"/>
        </w:rPr>
        <w:t>+ Kinh phí tự chủ căn cứ vào định mức phân bổ dự toán; tuy nhiên, định mức phân bổ dự toán chi quản lý hành chính cả trung ương và địa phương trong giai đoạn 2014-201</w:t>
      </w:r>
      <w:r w:rsidR="006C3FF1" w:rsidRPr="00DB1C71">
        <w:rPr>
          <w:rFonts w:asciiTheme="majorHAnsi" w:eastAsia="Arial" w:hAnsiTheme="majorHAnsi" w:cstheme="majorHAnsi"/>
          <w:spacing w:val="-2"/>
          <w:sz w:val="28"/>
          <w:szCs w:val="28"/>
        </w:rPr>
        <w:t>8</w:t>
      </w:r>
      <w:r w:rsidRPr="00DB1C71">
        <w:rPr>
          <w:rFonts w:asciiTheme="majorHAnsi" w:eastAsia="Arial" w:hAnsiTheme="majorHAnsi" w:cstheme="majorHAnsi"/>
          <w:spacing w:val="-2"/>
          <w:sz w:val="28"/>
          <w:szCs w:val="28"/>
        </w:rPr>
        <w:t xml:space="preserve"> hầu như không được điều chỉnh; </w:t>
      </w:r>
      <w:ins w:id="789" w:author="NTQPhuong" w:date="2018-09-29T06:40:00Z">
        <w:r w:rsidRPr="00DB1C71">
          <w:rPr>
            <w:rFonts w:asciiTheme="majorHAnsi" w:eastAsia="Arial" w:hAnsiTheme="majorHAnsi" w:cstheme="majorHAnsi"/>
            <w:spacing w:val="-2"/>
            <w:sz w:val="28"/>
            <w:szCs w:val="28"/>
          </w:rPr>
          <w:t xml:space="preserve">định mức phân bổ dự toán năm 2017 được điều chỉnh tăng so với năm 2016 nhưng đã bao gồm kinh phí của nhiều nhiệm </w:t>
        </w:r>
      </w:ins>
      <w:r w:rsidR="00527787" w:rsidRPr="0018303B">
        <w:rPr>
          <w:rFonts w:asciiTheme="majorHAnsi" w:eastAsia="Arial" w:hAnsiTheme="majorHAnsi" w:cstheme="majorHAnsi"/>
          <w:color w:val="FF0000"/>
          <w:spacing w:val="-2"/>
          <w:sz w:val="28"/>
          <w:szCs w:val="28"/>
        </w:rPr>
        <w:t xml:space="preserve">vụ </w:t>
      </w:r>
      <w:ins w:id="790" w:author="NTQPhuong" w:date="2018-09-29T06:40:00Z">
        <w:r w:rsidRPr="00DB1C71">
          <w:rPr>
            <w:rFonts w:asciiTheme="majorHAnsi" w:eastAsia="Arial" w:hAnsiTheme="majorHAnsi" w:cstheme="majorHAnsi"/>
            <w:spacing w:val="-2"/>
            <w:sz w:val="28"/>
            <w:szCs w:val="28"/>
          </w:rPr>
          <w:t>đặc thù của ngành, lĩnh vực</w:t>
        </w:r>
      </w:ins>
      <w:ins w:id="791" w:author="NTQPhuong" w:date="2018-09-29T06:41:00Z">
        <w:r w:rsidRPr="00DB1C71">
          <w:rPr>
            <w:rFonts w:asciiTheme="majorHAnsi" w:eastAsia="Arial" w:hAnsiTheme="majorHAnsi" w:cstheme="majorHAnsi"/>
            <w:spacing w:val="-2"/>
            <w:sz w:val="28"/>
            <w:szCs w:val="28"/>
          </w:rPr>
          <w:t xml:space="preserve"> trước đây đang được bố trí ngoài định mức nên định mức phân bổ dự toán </w:t>
        </w:r>
      </w:ins>
      <w:r w:rsidRPr="00DB1C71">
        <w:rPr>
          <w:rFonts w:asciiTheme="majorHAnsi" w:eastAsia="Arial" w:hAnsiTheme="majorHAnsi" w:cstheme="majorHAnsi"/>
          <w:spacing w:val="-2"/>
          <w:sz w:val="28"/>
          <w:szCs w:val="28"/>
        </w:rPr>
        <w:t xml:space="preserve">thực tế </w:t>
      </w:r>
      <w:ins w:id="792" w:author="NTQPhuong" w:date="2018-09-29T06:41:00Z">
        <w:r w:rsidRPr="00DB1C71">
          <w:rPr>
            <w:rFonts w:asciiTheme="majorHAnsi" w:eastAsia="Arial" w:hAnsiTheme="majorHAnsi" w:cstheme="majorHAnsi"/>
            <w:spacing w:val="-2"/>
            <w:sz w:val="28"/>
            <w:szCs w:val="28"/>
          </w:rPr>
          <w:t>không được điều chỉnh tăng</w:t>
        </w:r>
      </w:ins>
      <w:r w:rsidRPr="00DB1C71">
        <w:rPr>
          <w:rFonts w:asciiTheme="majorHAnsi" w:eastAsia="Arial" w:hAnsiTheme="majorHAnsi" w:cstheme="majorHAnsi"/>
          <w:spacing w:val="-2"/>
          <w:sz w:val="28"/>
          <w:szCs w:val="28"/>
        </w:rPr>
        <w:t xml:space="preserve"> nhiều</w:t>
      </w:r>
      <w:ins w:id="793" w:author="NTQPhuong" w:date="2018-09-29T06:41:00Z">
        <w:r w:rsidRPr="00DB1C71">
          <w:rPr>
            <w:rFonts w:asciiTheme="majorHAnsi" w:eastAsia="Arial" w:hAnsiTheme="majorHAnsi" w:cstheme="majorHAnsi"/>
            <w:spacing w:val="-2"/>
            <w:sz w:val="28"/>
            <w:szCs w:val="28"/>
          </w:rPr>
          <w:t xml:space="preserve">; </w:t>
        </w:r>
      </w:ins>
      <w:r w:rsidRPr="00DB1C71">
        <w:rPr>
          <w:rFonts w:asciiTheme="majorHAnsi" w:eastAsia="Arial" w:hAnsiTheme="majorHAnsi" w:cstheme="majorHAnsi"/>
          <w:spacing w:val="-2"/>
          <w:sz w:val="28"/>
          <w:szCs w:val="28"/>
        </w:rPr>
        <w:t>trong khi giá cả thị trường thực tế thời gian qua điều chỉnh tăng qua các năm</w:t>
      </w:r>
      <w:del w:id="794" w:author="NTQPhuong" w:date="2018-09-29T06:42:00Z">
        <w:r w:rsidRPr="00DB1C71" w:rsidDel="00C67010">
          <w:rPr>
            <w:rFonts w:asciiTheme="majorHAnsi" w:eastAsia="Arial" w:hAnsiTheme="majorHAnsi" w:cstheme="majorHAnsi"/>
            <w:spacing w:val="-2"/>
            <w:sz w:val="28"/>
            <w:szCs w:val="28"/>
          </w:rPr>
          <w:delText>;</w:delText>
        </w:r>
      </w:del>
      <w:del w:id="795" w:author="NTQPhuong" w:date="2018-09-29T06:41:00Z">
        <w:r w:rsidRPr="00DB1C71" w:rsidDel="00C67010">
          <w:rPr>
            <w:rFonts w:asciiTheme="majorHAnsi" w:eastAsia="Arial" w:hAnsiTheme="majorHAnsi" w:cstheme="majorHAnsi"/>
            <w:spacing w:val="-2"/>
            <w:sz w:val="28"/>
            <w:szCs w:val="28"/>
          </w:rPr>
          <w:delText xml:space="preserve"> đồng thời, có nhiều nội dung chi đặc thù thường xuyên phải bố trí ngoài định mức phân bổ dự toán để các cơ quan trung ương triển khai thực hiện. Theo đó, kinh phí giao khoán của các cơ quan nhà nước ngày càng bị thu hẹp nhưng kinh phí giao không tự chủ, giao ngoài định mức phân bổ dự toán lại có xu hướng tăng dẫn tới tỷ lệ kinh phí giao tự chủ/tổng kinh phí chi quản lý hành chính có xu hướng giảm trong giai đoạn 2014-2016 như số liệu đã tổng hợp nêu t</w:delText>
        </w:r>
      </w:del>
      <w:ins w:id="796" w:author="Nguyen Thi Quynh Phuong" w:date="2018-04-30T10:18:00Z">
        <w:del w:id="797" w:author="NTQPhuong" w:date="2018-09-29T06:41:00Z">
          <w:r w:rsidRPr="00DB1C71" w:rsidDel="00C67010">
            <w:rPr>
              <w:rFonts w:asciiTheme="majorHAnsi" w:eastAsia="Arial" w:hAnsiTheme="majorHAnsi" w:cstheme="majorHAnsi"/>
              <w:spacing w:val="-2"/>
              <w:sz w:val="28"/>
              <w:szCs w:val="28"/>
            </w:rPr>
            <w:delText>t</w:delText>
          </w:r>
        </w:del>
      </w:ins>
      <w:del w:id="798" w:author="NTQPhuong" w:date="2018-09-29T06:41:00Z">
        <w:r w:rsidRPr="00DB1C71" w:rsidDel="00C67010">
          <w:rPr>
            <w:rFonts w:asciiTheme="majorHAnsi" w:eastAsia="Arial" w:hAnsiTheme="majorHAnsi" w:cstheme="majorHAnsi"/>
            <w:spacing w:val="-2"/>
            <w:sz w:val="28"/>
            <w:szCs w:val="28"/>
          </w:rPr>
          <w:delText>ại phần A</w:delText>
        </w:r>
      </w:del>
      <w:r w:rsidRPr="00DB1C71">
        <w:rPr>
          <w:rFonts w:asciiTheme="majorHAnsi" w:eastAsia="Arial" w:hAnsiTheme="majorHAnsi" w:cstheme="majorHAnsi"/>
          <w:spacing w:val="-2"/>
          <w:sz w:val="28"/>
          <w:szCs w:val="28"/>
        </w:rPr>
        <w:t xml:space="preserve">. </w:t>
      </w:r>
    </w:p>
    <w:p w:rsidR="00624163" w:rsidRPr="00624163" w:rsidRDefault="00D4041D" w:rsidP="00624163">
      <w:pPr>
        <w:spacing w:before="120" w:after="0" w:line="240" w:lineRule="auto"/>
        <w:ind w:firstLine="720"/>
        <w:jc w:val="both"/>
        <w:rPr>
          <w:ins w:id="799" w:author="Nguyen Thi Quynh Phuong" w:date="2018-04-14T22:34:00Z"/>
          <w:rFonts w:asciiTheme="majorHAnsi" w:eastAsia="Arial" w:hAnsiTheme="majorHAnsi" w:cstheme="majorHAnsi"/>
          <w:sz w:val="28"/>
          <w:szCs w:val="28"/>
          <w:rPrChange w:id="800" w:author="nguyenquynhphuong" w:date="2018-05-15T09:20:00Z">
            <w:rPr>
              <w:ins w:id="801" w:author="Nguyen Thi Quynh Phuong" w:date="2018-04-14T22:34:00Z"/>
              <w:rFonts w:asciiTheme="majorHAnsi" w:eastAsia="Arial" w:hAnsiTheme="majorHAnsi" w:cstheme="majorHAnsi"/>
              <w:spacing w:val="-2"/>
              <w:sz w:val="28"/>
              <w:szCs w:val="28"/>
              <w:lang w:val="en-US"/>
            </w:rPr>
          </w:rPrChange>
        </w:rPr>
        <w:pPrChange w:id="802" w:author="nguyenquynhphuong" w:date="2018-05-17T17:54:00Z">
          <w:pPr>
            <w:spacing w:before="100" w:after="0" w:line="240" w:lineRule="auto"/>
            <w:ind w:firstLine="720"/>
            <w:jc w:val="both"/>
          </w:pPr>
        </w:pPrChange>
      </w:pPr>
      <w:r w:rsidRPr="00DB1C71">
        <w:rPr>
          <w:rFonts w:asciiTheme="majorHAnsi" w:eastAsia="Arial" w:hAnsiTheme="majorHAnsi" w:cstheme="majorHAnsi"/>
          <w:spacing w:val="-2"/>
          <w:sz w:val="28"/>
          <w:szCs w:val="28"/>
        </w:rPr>
        <w:t xml:space="preserve">Mặt khác, đối với các Bộ, cơ quan trung ương việc phân bổ kinh phí chi thường xuyên theo định mức căn cứ vào tổng biên chế của Bộ, cơ quan mà không căn cứ vào đặc thù về bộ máy tổ chức nên dẫn đến thực tế là Bộ, cơ quan nào có nhiều </w:t>
      </w:r>
      <w:r w:rsidRPr="00DB1C71">
        <w:rPr>
          <w:rFonts w:asciiTheme="majorHAnsi" w:eastAsia="Arial" w:hAnsiTheme="majorHAnsi" w:cstheme="majorHAnsi"/>
          <w:sz w:val="28"/>
          <w:szCs w:val="28"/>
        </w:rPr>
        <w:t>đơn vị trực thuộc hoặc trụ sở làm việc của các đơn vị trực thuộc phân tán sẽ gặp khó khăn trong việc phân bổ và sử dụng kinh phí chi thường xuyên theo định mức</w:t>
      </w:r>
      <w:del w:id="803" w:author="Nguyen Thi Quynh Phuong" w:date="2018-04-30T10:18:00Z">
        <w:r w:rsidRPr="00DB1C71" w:rsidDel="001B5BAC">
          <w:rPr>
            <w:rFonts w:asciiTheme="majorHAnsi" w:eastAsia="Arial" w:hAnsiTheme="majorHAnsi" w:cstheme="majorHAnsi"/>
            <w:sz w:val="28"/>
            <w:szCs w:val="28"/>
          </w:rPr>
          <w:delText xml:space="preserve"> </w:delText>
        </w:r>
      </w:del>
      <w:ins w:id="804" w:author="Nguyen Thi Quynh Phuong" w:date="2018-04-30T10:18:00Z">
        <w:r w:rsidRPr="00DB1C71">
          <w:rPr>
            <w:rFonts w:asciiTheme="majorHAnsi" w:eastAsia="Arial" w:hAnsiTheme="majorHAnsi" w:cstheme="majorHAnsi"/>
            <w:sz w:val="28"/>
            <w:szCs w:val="28"/>
          </w:rPr>
          <w:t xml:space="preserve">; </w:t>
        </w:r>
      </w:ins>
      <w:r w:rsidRPr="00DB1C71">
        <w:rPr>
          <w:rFonts w:asciiTheme="majorHAnsi" w:eastAsia="Arial" w:hAnsiTheme="majorHAnsi" w:cstheme="majorHAnsi"/>
          <w:sz w:val="28"/>
          <w:szCs w:val="28"/>
        </w:rPr>
        <w:t xml:space="preserve">vì chi phí hoạt động đảm bảo bộ máy chiếm tỷ trọng khá lớn nên phần kinh phí để </w:t>
      </w:r>
      <w:r w:rsidR="00624163" w:rsidRPr="00624163">
        <w:rPr>
          <w:rFonts w:asciiTheme="majorHAnsi" w:eastAsia="Arial" w:hAnsiTheme="majorHAnsi" w:cstheme="majorHAnsi"/>
          <w:sz w:val="28"/>
          <w:szCs w:val="28"/>
          <w:rPrChange w:id="805" w:author="nguyenquynhphuong" w:date="2018-05-15T09:20:00Z">
            <w:rPr>
              <w:rFonts w:asciiTheme="majorHAnsi" w:eastAsia="Arial" w:hAnsiTheme="majorHAnsi" w:cstheme="majorHAnsi"/>
              <w:spacing w:val="-2"/>
              <w:sz w:val="28"/>
              <w:szCs w:val="28"/>
              <w:lang w:val="en-US"/>
            </w:rPr>
          </w:rPrChange>
        </w:rPr>
        <w:t xml:space="preserve">sử dụng cho hoạt động chuyên môn hạn hẹp, khó tiết kiệm được kinh phí giao tự chủ. </w:t>
      </w:r>
    </w:p>
    <w:p w:rsidR="00624163" w:rsidRDefault="00D4041D" w:rsidP="00624163">
      <w:pPr>
        <w:spacing w:before="120" w:after="0" w:line="240" w:lineRule="auto"/>
        <w:ind w:firstLine="720"/>
        <w:jc w:val="both"/>
        <w:rPr>
          <w:ins w:id="806" w:author="nguyenquynhphuong" w:date="2018-04-23T09:00:00Z"/>
          <w:del w:id="807" w:author="NTQPhuong" w:date="2018-09-29T06:43:00Z"/>
          <w:rFonts w:asciiTheme="majorHAnsi" w:eastAsia="Arial" w:hAnsiTheme="majorHAnsi" w:cstheme="majorHAnsi"/>
          <w:spacing w:val="-2"/>
          <w:sz w:val="28"/>
          <w:szCs w:val="28"/>
          <w:lang w:val="en-US"/>
        </w:rPr>
        <w:pPrChange w:id="808" w:author="nguyenquynhphuong" w:date="2018-05-17T17:54:00Z">
          <w:pPr>
            <w:spacing w:before="100" w:after="0" w:line="240" w:lineRule="auto"/>
            <w:ind w:firstLine="720"/>
            <w:jc w:val="both"/>
          </w:pPr>
        </w:pPrChange>
      </w:pPr>
      <w:ins w:id="809" w:author="Nguyen Thi Quynh Phuong" w:date="2018-04-14T22:34:00Z">
        <w:del w:id="810" w:author="NTQPhuong" w:date="2018-09-29T06:43:00Z">
          <w:r w:rsidRPr="00DB1C71" w:rsidDel="00C67010">
            <w:rPr>
              <w:rFonts w:asciiTheme="majorHAnsi" w:eastAsia="Arial" w:hAnsiTheme="majorHAnsi" w:cstheme="majorHAnsi"/>
              <w:spacing w:val="-2"/>
              <w:sz w:val="28"/>
              <w:szCs w:val="28"/>
              <w:lang w:val="en-US"/>
            </w:rPr>
            <w:delText xml:space="preserve">+ </w:delText>
          </w:r>
        </w:del>
      </w:ins>
      <w:ins w:id="811" w:author="Nguyen Thi Quynh Phuong" w:date="2018-04-14T22:35:00Z">
        <w:del w:id="812" w:author="NTQPhuong" w:date="2018-09-29T06:43:00Z">
          <w:r w:rsidRPr="00DB1C71" w:rsidDel="00C67010">
            <w:rPr>
              <w:rFonts w:asciiTheme="majorHAnsi" w:eastAsia="Arial" w:hAnsiTheme="majorHAnsi" w:cstheme="majorHAnsi"/>
              <w:spacing w:val="-2"/>
              <w:sz w:val="28"/>
              <w:szCs w:val="28"/>
              <w:lang w:val="en-US"/>
            </w:rPr>
            <w:delText>Ng</w:delText>
          </w:r>
        </w:del>
      </w:ins>
      <w:ins w:id="813" w:author="Nguyen Thi Quynh Phuong" w:date="2018-04-14T22:36:00Z">
        <w:del w:id="814" w:author="NTQPhuong" w:date="2018-09-29T06:43:00Z">
          <w:r w:rsidRPr="00DB1C71" w:rsidDel="00C67010">
            <w:rPr>
              <w:rFonts w:asciiTheme="majorHAnsi" w:eastAsia="Arial" w:hAnsiTheme="majorHAnsi" w:cstheme="majorHAnsi"/>
              <w:spacing w:val="-2"/>
              <w:sz w:val="28"/>
              <w:szCs w:val="28"/>
              <w:lang w:val="en-US"/>
            </w:rPr>
            <w:delText xml:space="preserve">oài ra, </w:delText>
          </w:r>
        </w:del>
      </w:ins>
      <w:ins w:id="815" w:author="nguyenquynhphuong" w:date="2018-04-23T08:29:00Z">
        <w:del w:id="816" w:author="NTQPhuong" w:date="2018-09-29T06:43:00Z">
          <w:r w:rsidRPr="00DB1C71" w:rsidDel="00C67010">
            <w:rPr>
              <w:rFonts w:asciiTheme="majorHAnsi" w:eastAsia="Arial" w:hAnsiTheme="majorHAnsi" w:cstheme="majorHAnsi"/>
              <w:spacing w:val="-2"/>
              <w:sz w:val="28"/>
              <w:szCs w:val="28"/>
              <w:lang w:val="en-US"/>
            </w:rPr>
            <w:delText>theo Quyết đ</w:delText>
          </w:r>
        </w:del>
      </w:ins>
      <w:ins w:id="817" w:author="nguyenquynhphuong" w:date="2018-04-23T08:30:00Z">
        <w:del w:id="818" w:author="NTQPhuong" w:date="2018-09-29T06:43:00Z">
          <w:r w:rsidRPr="00DB1C71" w:rsidDel="00C67010">
            <w:rPr>
              <w:rFonts w:asciiTheme="majorHAnsi" w:eastAsia="Arial" w:hAnsiTheme="majorHAnsi" w:cstheme="majorHAnsi"/>
              <w:spacing w:val="-2"/>
              <w:sz w:val="28"/>
              <w:szCs w:val="28"/>
              <w:lang w:val="en-US"/>
            </w:rPr>
            <w:delText>ịnh số 46/</w:delText>
          </w:r>
        </w:del>
      </w:ins>
      <w:ins w:id="819" w:author="nguyenquynhphuong" w:date="2018-04-23T08:37:00Z">
        <w:del w:id="820" w:author="NTQPhuong" w:date="2018-09-29T06:43:00Z">
          <w:r w:rsidRPr="00DB1C71" w:rsidDel="00C67010">
            <w:rPr>
              <w:rFonts w:asciiTheme="majorHAnsi" w:eastAsia="Arial" w:hAnsiTheme="majorHAnsi" w:cstheme="majorHAnsi"/>
              <w:spacing w:val="-2"/>
              <w:sz w:val="28"/>
              <w:szCs w:val="28"/>
              <w:lang w:val="en-US"/>
            </w:rPr>
            <w:delText>2016/QĐ-TTg ngày 19/10/2016 của Thủ tướng Chính phủ v</w:delText>
          </w:r>
        </w:del>
      </w:ins>
      <w:ins w:id="821" w:author="nguyenquynhphuong" w:date="2018-04-23T08:38:00Z">
        <w:del w:id="822" w:author="NTQPhuong" w:date="2018-09-29T06:43:00Z">
          <w:r w:rsidRPr="00DB1C71" w:rsidDel="00C67010">
            <w:rPr>
              <w:rFonts w:asciiTheme="majorHAnsi" w:eastAsia="Arial" w:hAnsiTheme="majorHAnsi" w:cstheme="majorHAnsi"/>
              <w:spacing w:val="-2"/>
              <w:sz w:val="28"/>
              <w:szCs w:val="28"/>
              <w:lang w:val="en-US"/>
            </w:rPr>
            <w:delText xml:space="preserve">ề việc ban hành định mức </w:delText>
          </w:r>
        </w:del>
      </w:ins>
      <w:ins w:id="823" w:author="nguyenquynhphuong" w:date="2018-04-23T08:46:00Z">
        <w:del w:id="824" w:author="NTQPhuong" w:date="2018-09-29T06:43:00Z">
          <w:r w:rsidRPr="00DB1C71" w:rsidDel="00C67010">
            <w:rPr>
              <w:rFonts w:asciiTheme="majorHAnsi" w:eastAsia="Arial" w:hAnsiTheme="majorHAnsi" w:cstheme="majorHAnsi"/>
              <w:spacing w:val="-2"/>
              <w:sz w:val="28"/>
              <w:szCs w:val="28"/>
              <w:lang w:val="en-US"/>
            </w:rPr>
            <w:delText xml:space="preserve">phân bổ dự toán chi thường xuyên ngân sách nhà nước năm 2017, </w:delText>
          </w:r>
        </w:del>
      </w:ins>
      <w:ins w:id="825" w:author="Nguyen Thi Quynh Phuong" w:date="2018-04-14T22:36:00Z">
        <w:del w:id="826" w:author="NTQPhuong" w:date="2018-09-29T06:43:00Z">
          <w:r w:rsidRPr="00DB1C71" w:rsidDel="00C67010">
            <w:rPr>
              <w:rFonts w:asciiTheme="majorHAnsi" w:eastAsia="Arial" w:hAnsiTheme="majorHAnsi" w:cstheme="majorHAnsi"/>
              <w:spacing w:val="-2"/>
              <w:sz w:val="28"/>
              <w:szCs w:val="28"/>
              <w:lang w:val="en-US"/>
            </w:rPr>
            <w:delText xml:space="preserve">đối với các cơ quan trung ương, định mức phân bổ dự toán chi quản lý hành chính đã bao gồm </w:delText>
          </w:r>
        </w:del>
      </w:ins>
      <w:ins w:id="827" w:author="Nguyen Thi Quynh Phuong" w:date="2018-04-14T22:58:00Z">
        <w:del w:id="828" w:author="NTQPhuong" w:date="2018-09-29T06:43:00Z">
          <w:r w:rsidRPr="00DB1C71" w:rsidDel="00C67010">
            <w:rPr>
              <w:rFonts w:asciiTheme="majorHAnsi" w:eastAsia="Arial" w:hAnsiTheme="majorHAnsi" w:cstheme="majorHAnsi"/>
              <w:spacing w:val="-2"/>
              <w:sz w:val="28"/>
              <w:szCs w:val="28"/>
              <w:lang w:val="en-US"/>
            </w:rPr>
            <w:delText>kinh phí sửa chữa tài sản phục vụ công tác chuyên môn và bảo dưỡng thường xuyên các công trình cơ sở hạ tầng; kinh phí mua sắm, thay thế trang thiết bị, phương tiện làm việc của cán bộ, công chức</w:delText>
          </w:r>
        </w:del>
      </w:ins>
      <w:ins w:id="829" w:author="Nguyen Thi Quynh Phuong" w:date="2018-04-14T23:01:00Z">
        <w:del w:id="830" w:author="NTQPhuong" w:date="2018-09-29T06:43:00Z">
          <w:r w:rsidRPr="00DB1C71" w:rsidDel="00C67010">
            <w:rPr>
              <w:rFonts w:asciiTheme="majorHAnsi" w:eastAsia="Arial" w:hAnsiTheme="majorHAnsi" w:cstheme="majorHAnsi"/>
              <w:spacing w:val="-2"/>
              <w:sz w:val="28"/>
              <w:szCs w:val="28"/>
              <w:lang w:val="en-US"/>
            </w:rPr>
            <w:delText>.</w:delText>
          </w:r>
        </w:del>
      </w:ins>
      <w:ins w:id="831" w:author="nguyenquynhphuong" w:date="2018-04-23T08:50:00Z">
        <w:del w:id="832" w:author="NTQPhuong" w:date="2018-09-29T06:43:00Z">
          <w:r w:rsidRPr="00DB1C71" w:rsidDel="00C67010">
            <w:rPr>
              <w:rFonts w:asciiTheme="majorHAnsi" w:eastAsia="Arial" w:hAnsiTheme="majorHAnsi" w:cstheme="majorHAnsi"/>
              <w:spacing w:val="-2"/>
              <w:sz w:val="28"/>
              <w:szCs w:val="28"/>
              <w:lang w:val="en-US"/>
            </w:rPr>
            <w:delText xml:space="preserve"> Quy định này chỉ phù hợp với vi</w:delText>
          </w:r>
        </w:del>
      </w:ins>
      <w:ins w:id="833" w:author="nguyenquynhphuong" w:date="2018-04-23T08:51:00Z">
        <w:del w:id="834" w:author="NTQPhuong" w:date="2018-09-29T06:43:00Z">
          <w:r w:rsidRPr="00DB1C71" w:rsidDel="00C67010">
            <w:rPr>
              <w:rFonts w:asciiTheme="majorHAnsi" w:eastAsia="Arial" w:hAnsiTheme="majorHAnsi" w:cstheme="majorHAnsi"/>
              <w:spacing w:val="-2"/>
              <w:sz w:val="28"/>
              <w:szCs w:val="28"/>
              <w:lang w:val="en-US"/>
            </w:rPr>
            <w:delText>ệc mua sắm, sửa chữa, bảo dưỡng thường xuyên tài sản, trụ sở</w:delText>
          </w:r>
        </w:del>
      </w:ins>
      <w:ins w:id="835" w:author="Nguyen Thi Quynh Phuong" w:date="2018-04-30T10:26:00Z">
        <w:del w:id="836" w:author="NTQPhuong" w:date="2018-09-29T06:43:00Z">
          <w:r w:rsidRPr="00DB1C71" w:rsidDel="00C67010">
            <w:rPr>
              <w:rFonts w:asciiTheme="majorHAnsi" w:eastAsia="Arial" w:hAnsiTheme="majorHAnsi" w:cstheme="majorHAnsi"/>
              <w:spacing w:val="-2"/>
              <w:sz w:val="28"/>
              <w:szCs w:val="28"/>
              <w:lang w:val="en-US"/>
            </w:rPr>
            <w:delText>; t</w:delText>
          </w:r>
        </w:del>
      </w:ins>
      <w:ins w:id="837" w:author="nguyenquynhphuong" w:date="2018-04-23T08:52:00Z">
        <w:del w:id="838" w:author="NTQPhuong" w:date="2018-09-29T06:43:00Z">
          <w:r w:rsidRPr="00DB1C71" w:rsidDel="00C67010">
            <w:rPr>
              <w:rFonts w:asciiTheme="majorHAnsi" w:eastAsia="Arial" w:hAnsiTheme="majorHAnsi" w:cstheme="majorHAnsi"/>
              <w:spacing w:val="-2"/>
              <w:sz w:val="28"/>
              <w:szCs w:val="28"/>
              <w:lang w:val="en-US"/>
            </w:rPr>
            <w:delText xml:space="preserve">. Trường hợp tài sản, trụ sở </w:delText>
          </w:r>
        </w:del>
      </w:ins>
      <w:ins w:id="839" w:author="nguyenquynhphuong" w:date="2018-04-23T08:56:00Z">
        <w:del w:id="840" w:author="NTQPhuong" w:date="2018-09-29T06:43:00Z">
          <w:r w:rsidRPr="00DB1C71" w:rsidDel="00C67010">
            <w:rPr>
              <w:rFonts w:asciiTheme="majorHAnsi" w:eastAsia="Arial" w:hAnsiTheme="majorHAnsi" w:cstheme="majorHAnsi"/>
              <w:spacing w:val="-2"/>
              <w:sz w:val="28"/>
              <w:szCs w:val="28"/>
              <w:lang w:val="en-US"/>
            </w:rPr>
            <w:delText>phát sinh yêu cầu sửa chữa lớn</w:delText>
          </w:r>
        </w:del>
      </w:ins>
      <w:ins w:id="841" w:author="Nguyen Thi Quynh Phuong" w:date="2018-04-30T10:21:00Z">
        <w:del w:id="842" w:author="NTQPhuong" w:date="2018-09-29T06:43:00Z">
          <w:r w:rsidRPr="00DB1C71" w:rsidDel="00C67010">
            <w:rPr>
              <w:rFonts w:asciiTheme="majorHAnsi" w:eastAsia="Arial" w:hAnsiTheme="majorHAnsi" w:cstheme="majorHAnsi"/>
              <w:spacing w:val="-2"/>
              <w:sz w:val="28"/>
              <w:szCs w:val="28"/>
              <w:lang w:val="en-US"/>
            </w:rPr>
            <w:delText xml:space="preserve"> (do</w:delText>
          </w:r>
        </w:del>
      </w:ins>
      <w:ins w:id="843" w:author="Nguyen Thi Quynh Phuong" w:date="2018-04-30T10:20:00Z">
        <w:del w:id="844" w:author="NTQPhuong" w:date="2018-09-29T06:43:00Z">
          <w:r w:rsidRPr="00DB1C71" w:rsidDel="00C67010">
            <w:rPr>
              <w:rFonts w:asciiTheme="majorHAnsi" w:eastAsia="Arial" w:hAnsiTheme="majorHAnsi" w:cstheme="majorHAnsi"/>
              <w:spacing w:val="-2"/>
              <w:sz w:val="28"/>
              <w:szCs w:val="28"/>
              <w:lang w:val="en-US"/>
            </w:rPr>
            <w:delText xml:space="preserve"> </w:delText>
          </w:r>
        </w:del>
      </w:ins>
      <w:ins w:id="845" w:author="nguyenquynhphuong" w:date="2018-04-23T08:56:00Z">
        <w:del w:id="846" w:author="NTQPhuong" w:date="2018-09-29T06:43:00Z">
          <w:r w:rsidRPr="00DB1C71" w:rsidDel="00C67010">
            <w:rPr>
              <w:rFonts w:asciiTheme="majorHAnsi" w:eastAsia="Arial" w:hAnsiTheme="majorHAnsi" w:cstheme="majorHAnsi"/>
              <w:spacing w:val="-2"/>
              <w:sz w:val="28"/>
              <w:szCs w:val="28"/>
              <w:lang w:val="en-US"/>
            </w:rPr>
            <w:delText xml:space="preserve"> (không phát sinh </w:delText>
          </w:r>
        </w:del>
      </w:ins>
      <w:ins w:id="847" w:author="nguyenquynhphuong" w:date="2018-04-23T08:57:00Z">
        <w:del w:id="848" w:author="NTQPhuong" w:date="2018-09-29T06:43:00Z">
          <w:r w:rsidRPr="00DB1C71" w:rsidDel="00C67010">
            <w:rPr>
              <w:rFonts w:asciiTheme="majorHAnsi" w:eastAsia="Arial" w:hAnsiTheme="majorHAnsi" w:cstheme="majorHAnsi"/>
              <w:spacing w:val="-2"/>
              <w:sz w:val="28"/>
              <w:szCs w:val="28"/>
              <w:lang w:val="en-US"/>
            </w:rPr>
            <w:delText>hàng năm</w:delText>
          </w:r>
        </w:del>
      </w:ins>
      <w:ins w:id="849" w:author="Nguyen Thi Quynh Phuong" w:date="2018-04-30T10:21:00Z">
        <w:del w:id="850" w:author="NTQPhuong" w:date="2018-09-29T06:43:00Z">
          <w:r w:rsidRPr="00DB1C71" w:rsidDel="00C67010">
            <w:rPr>
              <w:rFonts w:asciiTheme="majorHAnsi" w:eastAsia="Arial" w:hAnsiTheme="majorHAnsi" w:cstheme="majorHAnsi"/>
              <w:spacing w:val="-2"/>
              <w:sz w:val="28"/>
              <w:szCs w:val="28"/>
              <w:lang w:val="en-US"/>
            </w:rPr>
            <w:delText>)</w:delText>
          </w:r>
        </w:del>
      </w:ins>
      <w:ins w:id="851" w:author="Nguyen Thi Quynh Phuong" w:date="2018-04-30T10:20:00Z">
        <w:del w:id="852" w:author="NTQPhuong" w:date="2018-09-29T06:43:00Z">
          <w:r w:rsidRPr="00DB1C71" w:rsidDel="00C67010">
            <w:rPr>
              <w:rFonts w:asciiTheme="majorHAnsi" w:eastAsia="Arial" w:hAnsiTheme="majorHAnsi" w:cstheme="majorHAnsi"/>
              <w:spacing w:val="-2"/>
              <w:sz w:val="28"/>
              <w:szCs w:val="28"/>
              <w:lang w:val="en-US"/>
            </w:rPr>
            <w:delText xml:space="preserve"> </w:delText>
          </w:r>
        </w:del>
      </w:ins>
      <w:ins w:id="853" w:author="Nguyen Thi Quynh Phuong" w:date="2018-04-30T10:21:00Z">
        <w:del w:id="854" w:author="NTQPhuong" w:date="2018-09-29T06:43:00Z">
          <w:r w:rsidRPr="00DB1C71" w:rsidDel="00C67010">
            <w:rPr>
              <w:rFonts w:asciiTheme="majorHAnsi" w:eastAsia="Arial" w:hAnsiTheme="majorHAnsi" w:cstheme="majorHAnsi"/>
              <w:spacing w:val="-2"/>
              <w:sz w:val="28"/>
              <w:szCs w:val="28"/>
              <w:lang w:val="en-US"/>
            </w:rPr>
            <w:delText xml:space="preserve">nếu </w:delText>
          </w:r>
        </w:del>
      </w:ins>
      <w:ins w:id="855" w:author="nguyenquynhphuong" w:date="2018-04-23T08:56:00Z">
        <w:del w:id="856" w:author="NTQPhuong" w:date="2018-09-29T06:43:00Z">
          <w:r w:rsidRPr="00DB1C71" w:rsidDel="00C67010">
            <w:rPr>
              <w:rFonts w:asciiTheme="majorHAnsi" w:eastAsia="Arial" w:hAnsiTheme="majorHAnsi" w:cstheme="majorHAnsi"/>
              <w:spacing w:val="-2"/>
              <w:sz w:val="28"/>
              <w:szCs w:val="28"/>
              <w:lang w:val="en-US"/>
            </w:rPr>
            <w:delText>)</w:delText>
          </w:r>
        </w:del>
      </w:ins>
      <w:ins w:id="857" w:author="nguyenquynhphuong" w:date="2018-04-23T08:57:00Z">
        <w:del w:id="858" w:author="NTQPhuong" w:date="2018-09-29T06:43:00Z">
          <w:r w:rsidRPr="00DB1C71" w:rsidDel="00C67010">
            <w:rPr>
              <w:rFonts w:asciiTheme="majorHAnsi" w:eastAsia="Arial" w:hAnsiTheme="majorHAnsi" w:cstheme="majorHAnsi"/>
              <w:spacing w:val="-2"/>
              <w:sz w:val="28"/>
              <w:szCs w:val="28"/>
              <w:lang w:val="en-US"/>
            </w:rPr>
            <w:delText xml:space="preserve"> n</w:delText>
          </w:r>
        </w:del>
      </w:ins>
      <w:ins w:id="859" w:author="nguyenquynhphuong" w:date="2018-04-23T08:59:00Z">
        <w:del w:id="860" w:author="NTQPhuong" w:date="2018-09-29T06:43:00Z">
          <w:r w:rsidRPr="00DB1C71" w:rsidDel="00C67010">
            <w:rPr>
              <w:rFonts w:asciiTheme="majorHAnsi" w:eastAsia="Arial" w:hAnsiTheme="majorHAnsi" w:cstheme="majorHAnsi"/>
              <w:spacing w:val="-2"/>
              <w:sz w:val="28"/>
              <w:szCs w:val="28"/>
              <w:lang w:val="en-US"/>
            </w:rPr>
            <w:delText xml:space="preserve">ếu bố trí </w:delText>
          </w:r>
        </w:del>
      </w:ins>
      <w:ins w:id="861" w:author="Nguyen Thi Quynh Phuong" w:date="2018-04-30T10:20:00Z">
        <w:del w:id="862" w:author="NTQPhuong" w:date="2018-09-29T06:43:00Z">
          <w:r w:rsidRPr="00DB1C71" w:rsidDel="00C67010">
            <w:rPr>
              <w:rFonts w:asciiTheme="majorHAnsi" w:eastAsia="Arial" w:hAnsiTheme="majorHAnsi" w:cstheme="majorHAnsi"/>
              <w:spacing w:val="-2"/>
              <w:sz w:val="28"/>
              <w:szCs w:val="28"/>
              <w:lang w:val="en-US"/>
            </w:rPr>
            <w:delText xml:space="preserve">kinh phí sửa chữa </w:delText>
          </w:r>
        </w:del>
      </w:ins>
      <w:ins w:id="863" w:author="nguyenquynhphuong" w:date="2018-04-23T08:59:00Z">
        <w:del w:id="864" w:author="NTQPhuong" w:date="2018-09-29T06:43:00Z">
          <w:r w:rsidRPr="00DB1C71" w:rsidDel="00C67010">
            <w:rPr>
              <w:rFonts w:asciiTheme="majorHAnsi" w:eastAsia="Arial" w:hAnsiTheme="majorHAnsi" w:cstheme="majorHAnsi"/>
              <w:spacing w:val="-2"/>
              <w:sz w:val="28"/>
              <w:szCs w:val="28"/>
              <w:lang w:val="en-US"/>
            </w:rPr>
            <w:delText xml:space="preserve">trong định mức </w:delText>
          </w:r>
        </w:del>
      </w:ins>
      <w:ins w:id="865" w:author="Nguyen Thi Quynh Phuong" w:date="2018-04-30T10:21:00Z">
        <w:del w:id="866" w:author="NTQPhuong" w:date="2018-09-29T06:43:00Z">
          <w:r w:rsidRPr="00DB1C71" w:rsidDel="00C67010">
            <w:rPr>
              <w:rFonts w:asciiTheme="majorHAnsi" w:eastAsia="Arial" w:hAnsiTheme="majorHAnsi" w:cstheme="majorHAnsi"/>
              <w:spacing w:val="-2"/>
              <w:sz w:val="28"/>
              <w:szCs w:val="28"/>
              <w:lang w:val="en-US"/>
            </w:rPr>
            <w:delText>chi thư</w:delText>
          </w:r>
        </w:del>
      </w:ins>
      <w:ins w:id="867" w:author="Nguyen Thi Quynh Phuong" w:date="2018-04-30T10:22:00Z">
        <w:del w:id="868" w:author="NTQPhuong" w:date="2018-09-29T06:43:00Z">
          <w:r w:rsidRPr="00DB1C71" w:rsidDel="00C67010">
            <w:rPr>
              <w:rFonts w:asciiTheme="majorHAnsi" w:eastAsia="Arial" w:hAnsiTheme="majorHAnsi" w:cstheme="majorHAnsi"/>
              <w:spacing w:val="-2"/>
              <w:sz w:val="28"/>
              <w:szCs w:val="28"/>
              <w:lang w:val="en-US"/>
            </w:rPr>
            <w:delText xml:space="preserve">ờng xuyên </w:delText>
          </w:r>
        </w:del>
      </w:ins>
      <w:ins w:id="869" w:author="nguyenquynhphuong" w:date="2018-04-23T08:59:00Z">
        <w:del w:id="870" w:author="NTQPhuong" w:date="2018-09-29T06:43:00Z">
          <w:r w:rsidRPr="00DB1C71" w:rsidDel="00C67010">
            <w:rPr>
              <w:rFonts w:asciiTheme="majorHAnsi" w:eastAsia="Arial" w:hAnsiTheme="majorHAnsi" w:cstheme="majorHAnsi"/>
              <w:spacing w:val="-2"/>
              <w:sz w:val="28"/>
              <w:szCs w:val="28"/>
              <w:lang w:val="en-US"/>
            </w:rPr>
            <w:delText xml:space="preserve">sẽ </w:delText>
          </w:r>
        </w:del>
      </w:ins>
      <w:ins w:id="871" w:author="Nguyen Thi Quynh Phuong" w:date="2018-04-30T10:20:00Z">
        <w:del w:id="872" w:author="NTQPhuong" w:date="2018-09-29T06:43:00Z">
          <w:r w:rsidRPr="00DB1C71" w:rsidDel="00C67010">
            <w:rPr>
              <w:rFonts w:asciiTheme="majorHAnsi" w:eastAsia="Arial" w:hAnsiTheme="majorHAnsi" w:cstheme="majorHAnsi"/>
              <w:spacing w:val="-2"/>
              <w:sz w:val="28"/>
              <w:szCs w:val="28"/>
              <w:lang w:val="en-US"/>
            </w:rPr>
            <w:delText xml:space="preserve">gây </w:delText>
          </w:r>
        </w:del>
      </w:ins>
      <w:ins w:id="873" w:author="nguyenquynhphuong" w:date="2018-04-23T08:59:00Z">
        <w:del w:id="874" w:author="NTQPhuong" w:date="2018-09-29T06:43:00Z">
          <w:r w:rsidRPr="00DB1C71" w:rsidDel="00C67010">
            <w:rPr>
              <w:rFonts w:asciiTheme="majorHAnsi" w:eastAsia="Arial" w:hAnsiTheme="majorHAnsi" w:cstheme="majorHAnsi"/>
              <w:spacing w:val="-2"/>
              <w:sz w:val="28"/>
              <w:szCs w:val="28"/>
              <w:lang w:val="en-US"/>
            </w:rPr>
            <w:delText xml:space="preserve">khó khăn cho các cơ quan. Việc bố trí kinh phí </w:delText>
          </w:r>
        </w:del>
      </w:ins>
      <w:ins w:id="875" w:author="nguyenquynhphuong" w:date="2018-04-23T09:00:00Z">
        <w:del w:id="876" w:author="NTQPhuong" w:date="2018-09-29T06:43:00Z">
          <w:r w:rsidRPr="00DB1C71" w:rsidDel="00C67010">
            <w:rPr>
              <w:rFonts w:asciiTheme="majorHAnsi" w:eastAsia="Arial" w:hAnsiTheme="majorHAnsi" w:cstheme="majorHAnsi"/>
              <w:spacing w:val="-2"/>
              <w:sz w:val="28"/>
              <w:szCs w:val="28"/>
              <w:lang w:val="en-US"/>
            </w:rPr>
            <w:delText xml:space="preserve">để thực hiện các đề án về công nghệ thông tin trong định mức chi thường xuyên </w:delText>
          </w:r>
        </w:del>
      </w:ins>
      <w:ins w:id="877" w:author="nguyenquynhphuong" w:date="2018-05-07T16:22:00Z">
        <w:del w:id="878" w:author="NTQPhuong" w:date="2018-09-29T06:43:00Z">
          <w:r w:rsidRPr="00DB1C71" w:rsidDel="00C67010">
            <w:rPr>
              <w:rFonts w:asciiTheme="majorHAnsi" w:eastAsia="Arial" w:hAnsiTheme="majorHAnsi" w:cstheme="majorHAnsi"/>
              <w:spacing w:val="-2"/>
              <w:sz w:val="28"/>
              <w:szCs w:val="28"/>
              <w:lang w:val="en-US"/>
            </w:rPr>
            <w:delText>gây khó khăn cho các cơ quan</w:delText>
          </w:r>
        </w:del>
      </w:ins>
      <w:ins w:id="879" w:author="Nguyen Thi Quynh Phuong" w:date="2018-04-30T10:22:00Z">
        <w:del w:id="880" w:author="NTQPhuong" w:date="2018-09-29T06:43:00Z">
          <w:r w:rsidRPr="00DB1C71" w:rsidDel="00C67010">
            <w:rPr>
              <w:rFonts w:asciiTheme="majorHAnsi" w:eastAsia="Arial" w:hAnsiTheme="majorHAnsi" w:cstheme="majorHAnsi"/>
              <w:spacing w:val="-2"/>
              <w:sz w:val="28"/>
              <w:szCs w:val="28"/>
              <w:lang w:val="en-US"/>
            </w:rPr>
            <w:delText>, nhiều cơ quan không thể triển khai được</w:delText>
          </w:r>
        </w:del>
      </w:ins>
      <w:ins w:id="881" w:author="nguyenquynhphuong" w:date="2018-04-23T09:00:00Z">
        <w:del w:id="882" w:author="NTQPhuong" w:date="2018-09-29T06:43:00Z">
          <w:r w:rsidRPr="00DB1C71" w:rsidDel="00C67010">
            <w:rPr>
              <w:rFonts w:asciiTheme="majorHAnsi" w:eastAsia="Arial" w:hAnsiTheme="majorHAnsi" w:cstheme="majorHAnsi"/>
              <w:spacing w:val="-2"/>
              <w:sz w:val="28"/>
              <w:szCs w:val="28"/>
              <w:lang w:val="en-US"/>
            </w:rPr>
            <w:delText>.</w:delText>
          </w:r>
        </w:del>
      </w:ins>
    </w:p>
    <w:p w:rsidR="00624163" w:rsidRDefault="00D4041D" w:rsidP="00624163">
      <w:pPr>
        <w:spacing w:before="120" w:after="0" w:line="240" w:lineRule="auto"/>
        <w:ind w:firstLine="720"/>
        <w:jc w:val="both"/>
        <w:rPr>
          <w:del w:id="883" w:author="nguyenquynhphuong" w:date="2018-04-23T09:04:00Z"/>
          <w:rFonts w:asciiTheme="majorHAnsi" w:eastAsia="Arial" w:hAnsiTheme="majorHAnsi" w:cstheme="majorHAnsi"/>
          <w:spacing w:val="-2"/>
          <w:sz w:val="28"/>
          <w:szCs w:val="28"/>
          <w:lang w:val="en-US"/>
        </w:rPr>
        <w:pPrChange w:id="884" w:author="nguyenquynhphuong" w:date="2018-05-17T17:54:00Z">
          <w:pPr>
            <w:spacing w:before="100" w:after="0" w:line="240" w:lineRule="auto"/>
            <w:ind w:firstLine="720"/>
            <w:jc w:val="both"/>
          </w:pPr>
        </w:pPrChange>
      </w:pPr>
      <w:ins w:id="885" w:author="Nguyen Thi Quynh Phuong" w:date="2018-04-14T23:01:00Z">
        <w:del w:id="886" w:author="NTQPhuong" w:date="2018-09-29T06:43:00Z">
          <w:r w:rsidRPr="00DB1C71" w:rsidDel="00C67010">
            <w:rPr>
              <w:rFonts w:asciiTheme="majorHAnsi" w:eastAsia="Arial" w:hAnsiTheme="majorHAnsi" w:cstheme="majorHAnsi"/>
              <w:spacing w:val="-2"/>
              <w:sz w:val="28"/>
              <w:szCs w:val="28"/>
              <w:lang w:val="en-US"/>
            </w:rPr>
            <w:delText xml:space="preserve"> </w:delText>
          </w:r>
        </w:del>
        <w:del w:id="887" w:author="nguyenquynhphuong" w:date="2018-04-23T08:50:00Z">
          <w:r w:rsidRPr="00DB1C71" w:rsidDel="00F71874">
            <w:rPr>
              <w:rFonts w:asciiTheme="majorHAnsi" w:eastAsia="Arial" w:hAnsiTheme="majorHAnsi" w:cstheme="majorHAnsi"/>
              <w:spacing w:val="-2"/>
              <w:sz w:val="28"/>
              <w:szCs w:val="28"/>
              <w:lang w:val="en-US"/>
            </w:rPr>
            <w:delText>Một số địa phương khi giao dự toán kinh phí tự chủ cho đơn vị s</w:delText>
          </w:r>
        </w:del>
      </w:ins>
      <w:ins w:id="888" w:author="Nguyen Thi Quynh Phuong" w:date="2018-04-14T23:02:00Z">
        <w:del w:id="889" w:author="nguyenquynhphuong" w:date="2018-04-23T08:50:00Z">
          <w:r w:rsidRPr="00DB1C71" w:rsidDel="00F71874">
            <w:rPr>
              <w:rFonts w:asciiTheme="majorHAnsi" w:eastAsia="Arial" w:hAnsiTheme="majorHAnsi" w:cstheme="majorHAnsi"/>
              <w:spacing w:val="-2"/>
              <w:sz w:val="28"/>
              <w:szCs w:val="28"/>
              <w:lang w:val="en-US"/>
            </w:rPr>
            <w:delText xml:space="preserve">ử dụng ngân sách cũng giao định mức chi thường xuyên </w:delText>
          </w:r>
        </w:del>
      </w:ins>
      <w:ins w:id="890" w:author="Nguyen Thi Quynh Phuong" w:date="2018-04-14T23:03:00Z">
        <w:del w:id="891" w:author="nguyenquynhphuong" w:date="2018-04-23T08:50:00Z">
          <w:r w:rsidRPr="00DB1C71" w:rsidDel="00F71874">
            <w:rPr>
              <w:rFonts w:asciiTheme="majorHAnsi" w:eastAsia="Arial" w:hAnsiTheme="majorHAnsi" w:cstheme="majorHAnsi"/>
              <w:spacing w:val="-2"/>
              <w:sz w:val="28"/>
              <w:szCs w:val="28"/>
              <w:lang w:val="en-US"/>
            </w:rPr>
            <w:delText>bao gồm cả kinh phí mua sắm, thay thế trang thiết bị, phương tiện làm việc của cán bộ, công chức</w:delText>
          </w:r>
        </w:del>
        <w:del w:id="892" w:author="nguyenquynhphuong" w:date="2018-04-23T09:04:00Z">
          <w:r w:rsidRPr="00DB1C71" w:rsidDel="001227C1">
            <w:rPr>
              <w:rFonts w:asciiTheme="majorHAnsi" w:eastAsia="Arial" w:hAnsiTheme="majorHAnsi" w:cstheme="majorHAnsi"/>
              <w:spacing w:val="-2"/>
              <w:sz w:val="28"/>
              <w:szCs w:val="28"/>
              <w:lang w:val="en-US"/>
            </w:rPr>
            <w:delText xml:space="preserve">. </w:delText>
          </w:r>
        </w:del>
      </w:ins>
      <w:ins w:id="893" w:author="Nguyen Thi Quynh Phuong" w:date="2018-04-14T23:01:00Z">
        <w:del w:id="894" w:author="nguyenquynhphuong" w:date="2018-04-23T09:04:00Z">
          <w:r w:rsidRPr="00DB1C71" w:rsidDel="001227C1">
            <w:rPr>
              <w:rFonts w:asciiTheme="majorHAnsi" w:eastAsia="Arial" w:hAnsiTheme="majorHAnsi" w:cstheme="majorHAnsi"/>
              <w:spacing w:val="-2"/>
              <w:sz w:val="28"/>
              <w:szCs w:val="28"/>
              <w:lang w:val="en-US"/>
            </w:rPr>
            <w:delText>Tuy nhiên, thực tế</w:delText>
          </w:r>
        </w:del>
      </w:ins>
      <w:ins w:id="895" w:author="Nguyen Thi Quynh Phuong" w:date="2018-04-14T22:37:00Z">
        <w:del w:id="896" w:author="nguyenquynhphuong" w:date="2018-04-23T09:04:00Z">
          <w:r w:rsidRPr="00DB1C71" w:rsidDel="001227C1">
            <w:rPr>
              <w:rFonts w:asciiTheme="majorHAnsi" w:eastAsia="Arial" w:hAnsiTheme="majorHAnsi" w:cstheme="majorHAnsi"/>
              <w:spacing w:val="-2"/>
              <w:sz w:val="28"/>
              <w:szCs w:val="28"/>
              <w:lang w:val="en-US"/>
            </w:rPr>
            <w:delText xml:space="preserve"> </w:delText>
          </w:r>
        </w:del>
      </w:ins>
      <w:ins w:id="897" w:author="Nguyen Thi Quynh Phuong" w:date="2018-04-14T23:03:00Z">
        <w:del w:id="898" w:author="nguyenquynhphuong" w:date="2018-04-23T09:04:00Z">
          <w:r w:rsidRPr="00DB1C71" w:rsidDel="001227C1">
            <w:rPr>
              <w:rFonts w:asciiTheme="majorHAnsi" w:eastAsia="Arial" w:hAnsiTheme="majorHAnsi" w:cstheme="majorHAnsi"/>
              <w:spacing w:val="-2"/>
              <w:sz w:val="28"/>
              <w:szCs w:val="28"/>
              <w:lang w:val="en-US"/>
            </w:rPr>
            <w:delText>có năm tài sản bị hỏng phải s</w:delText>
          </w:r>
        </w:del>
      </w:ins>
      <w:ins w:id="899" w:author="Nguyen Thi Quynh Phuong" w:date="2018-04-14T23:04:00Z">
        <w:del w:id="900" w:author="nguyenquynhphuong" w:date="2018-04-23T09:04:00Z">
          <w:r w:rsidRPr="00DB1C71" w:rsidDel="001227C1">
            <w:rPr>
              <w:rFonts w:asciiTheme="majorHAnsi" w:eastAsia="Arial" w:hAnsiTheme="majorHAnsi" w:cstheme="majorHAnsi"/>
              <w:spacing w:val="-2"/>
              <w:sz w:val="28"/>
              <w:szCs w:val="28"/>
              <w:lang w:val="en-US"/>
            </w:rPr>
            <w:delText>ửa chữa, mua sắm để thay thế; có năm không thực hiện hoạt động sửa chữa, bảo dưỡng tài sản nên</w:delText>
          </w:r>
        </w:del>
      </w:ins>
      <w:ins w:id="901" w:author="Nguyen Thi Quynh Phuong" w:date="2009-05-19T00:03:00Z">
        <w:del w:id="902" w:author="nguyenquynhphuong" w:date="2018-04-23T09:04:00Z">
          <w:r w:rsidRPr="00DB1C71" w:rsidDel="001227C1">
            <w:rPr>
              <w:rFonts w:asciiTheme="majorHAnsi" w:eastAsia="Arial" w:hAnsiTheme="majorHAnsi" w:cstheme="majorHAnsi"/>
              <w:spacing w:val="-2"/>
              <w:sz w:val="28"/>
              <w:szCs w:val="28"/>
              <w:lang w:val="en-US"/>
            </w:rPr>
            <w:delText xml:space="preserve"> có thể tiết kiệm được để chi thu nhập tăng thêm, chi phúc lợi tập thể. </w:delText>
          </w:r>
        </w:del>
      </w:ins>
      <w:ins w:id="903" w:author="Nguyen Thi Quynh Phuong" w:date="2009-05-19T00:06:00Z">
        <w:del w:id="904" w:author="nguyenquynhphuong" w:date="2018-04-23T09:04:00Z">
          <w:r w:rsidRPr="00DB1C71" w:rsidDel="001227C1">
            <w:rPr>
              <w:rFonts w:asciiTheme="majorHAnsi" w:eastAsia="Arial" w:hAnsiTheme="majorHAnsi" w:cstheme="majorHAnsi"/>
              <w:spacing w:val="-2"/>
              <w:sz w:val="28"/>
              <w:szCs w:val="28"/>
              <w:lang w:val="en-US"/>
            </w:rPr>
            <w:delText>Nguyên nhân của hiện tượng này có thể do khó khăn về nguồn kinh phí giao tự chủ bị giảm do thực hiện kế hoạch giảm biên chế theo Nghị quy</w:delText>
          </w:r>
        </w:del>
      </w:ins>
      <w:ins w:id="905" w:author="Nguyen Thi Quynh Phuong" w:date="2009-05-19T00:07:00Z">
        <w:del w:id="906" w:author="nguyenquynhphuong" w:date="2018-04-23T09:04:00Z">
          <w:r w:rsidRPr="00DB1C71" w:rsidDel="001227C1">
            <w:rPr>
              <w:rFonts w:asciiTheme="majorHAnsi" w:eastAsia="Arial" w:hAnsiTheme="majorHAnsi" w:cstheme="majorHAnsi"/>
              <w:spacing w:val="-2"/>
              <w:sz w:val="28"/>
              <w:szCs w:val="28"/>
              <w:lang w:val="en-US"/>
            </w:rPr>
            <w:delText xml:space="preserve">ết của Bộ Chính trị nên không đủ nguồn lực vừa bảo dưỡng định kỳ tài sản, vừa phải đảm bảo nguồn lực thực hiện nhiệm vụ chuyên môn hoặc cũng có thể do cơ quan, đơn vị </w:delText>
          </w:r>
        </w:del>
      </w:ins>
      <w:ins w:id="907" w:author="Nguyen Thi Quynh Phuong" w:date="2009-05-19T00:08:00Z">
        <w:del w:id="908" w:author="nguyenquynhphuong" w:date="2018-04-23T09:04:00Z">
          <w:r w:rsidRPr="00DB1C71" w:rsidDel="001227C1">
            <w:rPr>
              <w:rFonts w:asciiTheme="majorHAnsi" w:eastAsia="Arial" w:hAnsiTheme="majorHAnsi" w:cstheme="majorHAnsi"/>
              <w:spacing w:val="-2"/>
              <w:sz w:val="28"/>
              <w:szCs w:val="28"/>
              <w:lang w:val="en-US"/>
            </w:rPr>
            <w:delText xml:space="preserve">không có ý thức bảo dưỡng định kỳ tài sản. </w:delText>
          </w:r>
        </w:del>
      </w:ins>
      <w:ins w:id="909" w:author="Nguyen Thi Quynh Phuong" w:date="2009-05-19T00:03:00Z">
        <w:del w:id="910" w:author="nguyenquynhphuong" w:date="2018-04-23T09:04:00Z">
          <w:r w:rsidRPr="00DB1C71" w:rsidDel="001227C1">
            <w:rPr>
              <w:rFonts w:asciiTheme="majorHAnsi" w:eastAsia="Arial" w:hAnsiTheme="majorHAnsi" w:cstheme="majorHAnsi"/>
              <w:spacing w:val="-2"/>
              <w:sz w:val="28"/>
              <w:szCs w:val="28"/>
              <w:lang w:val="en-US"/>
            </w:rPr>
            <w:delText>Theo đó, trường hợp không có cơ chế</w:delText>
          </w:r>
        </w:del>
      </w:ins>
      <w:ins w:id="911" w:author="Nguyen Thi Quynh Phuong" w:date="2009-05-19T00:04:00Z">
        <w:del w:id="912" w:author="nguyenquynhphuong" w:date="2018-04-23T09:04:00Z">
          <w:r w:rsidRPr="00DB1C71" w:rsidDel="001227C1">
            <w:rPr>
              <w:rFonts w:asciiTheme="majorHAnsi" w:eastAsia="Arial" w:hAnsiTheme="majorHAnsi" w:cstheme="majorHAnsi"/>
              <w:spacing w:val="-2"/>
              <w:sz w:val="28"/>
              <w:szCs w:val="28"/>
              <w:lang w:val="en-US"/>
            </w:rPr>
            <w:delText xml:space="preserve"> kiểm soát chặt chẽ trách nhiệm bảo dưỡng, bảo trì trang thiết bị, phương tiện làm việc</w:delText>
          </w:r>
        </w:del>
      </w:ins>
      <w:ins w:id="913" w:author="Nguyen Thi Quynh Phuong" w:date="2009-05-19T00:05:00Z">
        <w:del w:id="914" w:author="nguyenquynhphuong" w:date="2018-04-23T09:04:00Z">
          <w:r w:rsidRPr="00DB1C71" w:rsidDel="001227C1">
            <w:rPr>
              <w:rFonts w:asciiTheme="majorHAnsi" w:eastAsia="Arial" w:hAnsiTheme="majorHAnsi" w:cstheme="majorHAnsi"/>
              <w:spacing w:val="-2"/>
              <w:sz w:val="28"/>
              <w:szCs w:val="28"/>
              <w:lang w:val="en-US"/>
            </w:rPr>
            <w:delText xml:space="preserve"> trong việc quản lý tài sản sẽ dẫn đến tình trạng </w:delText>
          </w:r>
        </w:del>
      </w:ins>
      <w:ins w:id="915" w:author="Nguyen Thi Quynh Phuong" w:date="2009-05-19T00:08:00Z">
        <w:del w:id="916" w:author="nguyenquynhphuong" w:date="2018-04-23T09:04:00Z">
          <w:r w:rsidRPr="00DB1C71" w:rsidDel="001227C1">
            <w:rPr>
              <w:rFonts w:asciiTheme="majorHAnsi" w:eastAsia="Arial" w:hAnsiTheme="majorHAnsi" w:cstheme="majorHAnsi"/>
              <w:spacing w:val="-2"/>
              <w:sz w:val="28"/>
              <w:szCs w:val="28"/>
              <w:lang w:val="en-US"/>
            </w:rPr>
            <w:delText>phải bố trí kinh phí mu</w:delText>
          </w:r>
        </w:del>
      </w:ins>
      <w:ins w:id="917" w:author="Nguyen Thi Quynh Phuong" w:date="2009-05-19T00:09:00Z">
        <w:del w:id="918" w:author="nguyenquynhphuong" w:date="2018-04-23T09:04:00Z">
          <w:r w:rsidRPr="00DB1C71" w:rsidDel="001227C1">
            <w:rPr>
              <w:rFonts w:asciiTheme="majorHAnsi" w:eastAsia="Arial" w:hAnsiTheme="majorHAnsi" w:cstheme="majorHAnsi"/>
              <w:spacing w:val="-2"/>
              <w:sz w:val="28"/>
              <w:szCs w:val="28"/>
              <w:lang w:val="en-US"/>
            </w:rPr>
            <w:delText>a sắm tài sản, bảo trì trụ sở ngoài định mức phân bổ dự toán chi quản lý hành chính do số lượng tài sản cần mua sắm, số lượng trụ sở cần phải bảo trì trong năm</w:delText>
          </w:r>
        </w:del>
      </w:ins>
      <w:ins w:id="919" w:author="Nguyen Thi Quynh Phuong" w:date="2009-05-19T00:10:00Z">
        <w:del w:id="920" w:author="nguyenquynhphuong" w:date="2018-04-23T09:04:00Z">
          <w:r w:rsidRPr="00DB1C71" w:rsidDel="001227C1">
            <w:rPr>
              <w:rFonts w:asciiTheme="majorHAnsi" w:eastAsia="Arial" w:hAnsiTheme="majorHAnsi" w:cstheme="majorHAnsi"/>
              <w:spacing w:val="-2"/>
              <w:sz w:val="28"/>
              <w:szCs w:val="28"/>
              <w:lang w:val="en-US"/>
            </w:rPr>
            <w:delText xml:space="preserve"> kế hoạch lớn, không thể bố trí trong định mức.</w:delText>
          </w:r>
        </w:del>
      </w:ins>
    </w:p>
    <w:p w:rsidR="00624163" w:rsidRDefault="00D4041D" w:rsidP="00624163">
      <w:pPr>
        <w:spacing w:before="120" w:after="0" w:line="240" w:lineRule="auto"/>
        <w:ind w:firstLine="720"/>
        <w:jc w:val="both"/>
        <w:rPr>
          <w:rFonts w:asciiTheme="majorHAnsi" w:hAnsiTheme="majorHAnsi" w:cstheme="majorHAnsi"/>
          <w:spacing w:val="-4"/>
          <w:sz w:val="28"/>
          <w:szCs w:val="28"/>
          <w:lang w:val="nl-NL"/>
        </w:rPr>
        <w:pPrChange w:id="921" w:author="nguyenquynhphuong" w:date="2018-05-17T17:54:00Z">
          <w:pPr>
            <w:spacing w:before="100" w:after="0" w:line="240" w:lineRule="auto"/>
            <w:ind w:firstLine="720"/>
            <w:jc w:val="both"/>
          </w:pPr>
        </w:pPrChange>
      </w:pPr>
      <w:r w:rsidRPr="00DB1C71">
        <w:rPr>
          <w:rFonts w:asciiTheme="majorHAnsi" w:hAnsiTheme="majorHAnsi" w:cstheme="majorHAnsi"/>
          <w:spacing w:val="-4"/>
          <w:sz w:val="28"/>
          <w:szCs w:val="28"/>
          <w:lang w:val="nl-NL"/>
        </w:rPr>
        <w:t xml:space="preserve">- Đối với ủy ban nhân dân cấp xã: Nghị định số 117/2013/NĐ-CP quy định giao Hội đồng nhân dân cấp tỉnh </w:t>
      </w:r>
      <w:ins w:id="922" w:author="Nguyen Thi Quynh Phuong" w:date="2018-04-30T10:23:00Z">
        <w:r w:rsidRPr="00DB1C71">
          <w:rPr>
            <w:rFonts w:asciiTheme="majorHAnsi" w:hAnsiTheme="majorHAnsi" w:cstheme="majorHAnsi"/>
            <w:spacing w:val="-4"/>
            <w:sz w:val="28"/>
            <w:szCs w:val="28"/>
            <w:lang w:val="nl-NL"/>
          </w:rPr>
          <w:t xml:space="preserve">quy </w:t>
        </w:r>
      </w:ins>
      <w:r w:rsidRPr="00DB1C71">
        <w:rPr>
          <w:rFonts w:asciiTheme="majorHAnsi" w:hAnsiTheme="majorHAnsi" w:cstheme="majorHAnsi"/>
          <w:spacing w:val="-4"/>
          <w:sz w:val="28"/>
          <w:szCs w:val="28"/>
          <w:lang w:val="nl-NL"/>
        </w:rPr>
        <w:t xml:space="preserve">định cụ thể về phương thức xác định kinh phí giao để thực hiện chế độ tự chủ trên cơ sở quỹ tiền lương, định mức phân bổ dự toán chi hoạt động thường xuyên, tổng mức khoán quỹ phụ cấp đối với những người hoạt động không chuyên trách ở cấp xã, thôn, tổ dân phố và mức khoán kinh phí hoạt động của các tổ chức chính trị - xã hội ở cấp xã, thôn, tổ dân phố đảm bảo phù hợp với tình hình thực tế của địa phương. </w:t>
      </w:r>
      <w:ins w:id="923" w:author="Nguyen Thi Quynh Phuong" w:date="2018-04-30T10:27:00Z">
        <w:r w:rsidRPr="00DB1C71">
          <w:rPr>
            <w:rFonts w:asciiTheme="majorHAnsi" w:hAnsiTheme="majorHAnsi" w:cstheme="majorHAnsi"/>
            <w:spacing w:val="-4"/>
            <w:sz w:val="28"/>
            <w:szCs w:val="28"/>
            <w:lang w:val="nl-NL"/>
          </w:rPr>
          <w:t xml:space="preserve">Tuy nhiên, </w:t>
        </w:r>
      </w:ins>
      <w:ins w:id="924" w:author="nguyenquynhphuong" w:date="2018-05-15T09:18:00Z">
        <w:r w:rsidRPr="00DB1C71">
          <w:rPr>
            <w:rFonts w:asciiTheme="majorHAnsi" w:hAnsiTheme="majorHAnsi" w:cstheme="majorHAnsi"/>
            <w:spacing w:val="-4"/>
            <w:sz w:val="28"/>
            <w:szCs w:val="28"/>
            <w:lang w:val="nl-NL"/>
          </w:rPr>
          <w:t xml:space="preserve">trong quá trình thực hiện </w:t>
        </w:r>
      </w:ins>
      <w:ins w:id="925" w:author="Nguyen Thi Quynh Phuong" w:date="2018-04-30T10:27:00Z">
        <w:r w:rsidRPr="00DB1C71">
          <w:rPr>
            <w:rFonts w:asciiTheme="majorHAnsi" w:hAnsiTheme="majorHAnsi" w:cstheme="majorHAnsi"/>
            <w:spacing w:val="-4"/>
            <w:sz w:val="28"/>
            <w:szCs w:val="28"/>
            <w:lang w:val="nl-NL"/>
          </w:rPr>
          <w:t>v</w:t>
        </w:r>
      </w:ins>
      <w:del w:id="926" w:author="Nguyen Thi Quynh Phuong" w:date="2018-04-30T10:27:00Z">
        <w:r w:rsidRPr="00DB1C71" w:rsidDel="00DF65CD">
          <w:rPr>
            <w:rFonts w:asciiTheme="majorHAnsi" w:hAnsiTheme="majorHAnsi" w:cstheme="majorHAnsi"/>
            <w:spacing w:val="-4"/>
            <w:sz w:val="28"/>
            <w:szCs w:val="28"/>
            <w:lang w:val="nl-NL"/>
          </w:rPr>
          <w:delText>V</w:delText>
        </w:r>
      </w:del>
      <w:r w:rsidRPr="00DB1C71">
        <w:rPr>
          <w:rFonts w:asciiTheme="majorHAnsi" w:hAnsiTheme="majorHAnsi" w:cstheme="majorHAnsi"/>
          <w:spacing w:val="-4"/>
          <w:sz w:val="28"/>
          <w:szCs w:val="28"/>
          <w:lang w:val="nl-NL"/>
        </w:rPr>
        <w:t>iệc triển khai cơ chế tự chủ tại cấp xã còn hạn chế</w:t>
      </w:r>
      <w:del w:id="927" w:author="Nguyen Thi Quynh Phuong" w:date="2018-04-30T10:27:00Z">
        <w:r w:rsidRPr="00DB1C71" w:rsidDel="004652FE">
          <w:rPr>
            <w:rFonts w:asciiTheme="majorHAnsi" w:hAnsiTheme="majorHAnsi" w:cstheme="majorHAnsi"/>
            <w:spacing w:val="-4"/>
            <w:sz w:val="28"/>
            <w:szCs w:val="28"/>
            <w:lang w:val="nl-NL"/>
          </w:rPr>
          <w:delText xml:space="preserve"> nên nội dung báo cáo của các địa phương không nêu cụ thể về phương thức xác định kinh phí giao để thực hiện chế độ tự chủ đối với ủy ban nhân dân cấp xã</w:delText>
        </w:r>
      </w:del>
      <w:r w:rsidRPr="00DB1C71">
        <w:rPr>
          <w:rFonts w:asciiTheme="majorHAnsi" w:hAnsiTheme="majorHAnsi" w:cstheme="majorHAnsi"/>
          <w:spacing w:val="-4"/>
          <w:sz w:val="28"/>
          <w:szCs w:val="28"/>
          <w:lang w:val="nl-NL"/>
        </w:rPr>
        <w:t>.</w:t>
      </w:r>
    </w:p>
    <w:p w:rsidR="00624163" w:rsidRDefault="00D4041D" w:rsidP="00624163">
      <w:pPr>
        <w:spacing w:before="120" w:after="0" w:line="240" w:lineRule="auto"/>
        <w:ind w:firstLine="720"/>
        <w:jc w:val="both"/>
        <w:rPr>
          <w:rFonts w:asciiTheme="majorHAnsi" w:hAnsiTheme="majorHAnsi" w:cstheme="majorHAnsi"/>
          <w:spacing w:val="-4"/>
          <w:sz w:val="28"/>
          <w:szCs w:val="28"/>
          <w:lang w:val="nl-NL"/>
        </w:rPr>
        <w:pPrChange w:id="928" w:author="nguyenquynhphuong" w:date="2018-05-17T17:54:00Z">
          <w:pPr>
            <w:spacing w:before="100" w:after="0" w:line="240" w:lineRule="auto"/>
            <w:ind w:firstLine="720"/>
            <w:jc w:val="both"/>
          </w:pPr>
        </w:pPrChange>
      </w:pPr>
      <w:r w:rsidRPr="00DB1C71">
        <w:rPr>
          <w:rFonts w:asciiTheme="majorHAnsi" w:hAnsiTheme="majorHAnsi" w:cstheme="majorHAnsi"/>
          <w:spacing w:val="-4"/>
          <w:sz w:val="28"/>
          <w:szCs w:val="28"/>
          <w:lang w:val="nl-NL"/>
        </w:rPr>
        <w:t>2.2</w:t>
      </w:r>
      <w:r w:rsidR="003F21A5" w:rsidRPr="00DB1C71">
        <w:rPr>
          <w:rFonts w:asciiTheme="majorHAnsi" w:hAnsiTheme="majorHAnsi" w:cstheme="majorHAnsi"/>
          <w:spacing w:val="-4"/>
          <w:sz w:val="28"/>
          <w:szCs w:val="28"/>
          <w:lang w:val="nl-NL"/>
        </w:rPr>
        <w:t>.2</w:t>
      </w:r>
      <w:r w:rsidRPr="00DB1C71">
        <w:rPr>
          <w:rFonts w:asciiTheme="majorHAnsi" w:hAnsiTheme="majorHAnsi" w:cstheme="majorHAnsi"/>
          <w:spacing w:val="-4"/>
          <w:sz w:val="28"/>
          <w:szCs w:val="28"/>
          <w:lang w:val="nl-NL"/>
        </w:rPr>
        <w:t>. Đối với nguồn thu phí được để lại theo quy đị</w:t>
      </w:r>
      <w:r w:rsidR="00F51F1F">
        <w:rPr>
          <w:rFonts w:asciiTheme="majorHAnsi" w:hAnsiTheme="majorHAnsi" w:cstheme="majorHAnsi"/>
          <w:spacing w:val="-4"/>
          <w:sz w:val="28"/>
          <w:szCs w:val="28"/>
          <w:lang w:val="nl-NL"/>
        </w:rPr>
        <w:t>nh</w:t>
      </w:r>
    </w:p>
    <w:p w:rsidR="00624163" w:rsidRDefault="00624163" w:rsidP="00624163">
      <w:pPr>
        <w:spacing w:before="120" w:after="0" w:line="240" w:lineRule="auto"/>
        <w:ind w:firstLine="720"/>
        <w:jc w:val="both"/>
        <w:rPr>
          <w:ins w:id="929" w:author="nguyenquynhphuong" w:date="2018-05-17T17:56:00Z"/>
          <w:rFonts w:asciiTheme="majorHAnsi" w:hAnsiTheme="majorHAnsi" w:cstheme="majorHAnsi"/>
          <w:b/>
          <w:spacing w:val="-6"/>
          <w:sz w:val="28"/>
          <w:szCs w:val="28"/>
          <w:lang w:val="nl-NL"/>
        </w:rPr>
        <w:pPrChange w:id="930" w:author="nguyenquynhphuong" w:date="2018-05-17T17:54:00Z">
          <w:pPr>
            <w:spacing w:before="100" w:after="0" w:line="240" w:lineRule="auto"/>
            <w:ind w:firstLine="720"/>
            <w:jc w:val="both"/>
          </w:pPr>
        </w:pPrChange>
      </w:pPr>
      <w:r w:rsidRPr="00624163">
        <w:rPr>
          <w:rFonts w:asciiTheme="majorHAnsi" w:hAnsiTheme="majorHAnsi" w:cstheme="majorHAnsi"/>
          <w:spacing w:val="-2"/>
          <w:sz w:val="28"/>
          <w:szCs w:val="28"/>
          <w:lang w:val="nl-NL"/>
          <w:rPrChange w:id="931" w:author="nguyenquynhphuong" w:date="2018-04-16T09:30:00Z">
            <w:rPr>
              <w:rFonts w:asciiTheme="majorHAnsi" w:hAnsiTheme="majorHAnsi" w:cstheme="majorHAnsi"/>
              <w:color w:val="FF0000"/>
              <w:spacing w:val="-2"/>
              <w:sz w:val="28"/>
              <w:szCs w:val="28"/>
              <w:lang w:val="en-US"/>
            </w:rPr>
          </w:rPrChange>
        </w:rPr>
        <w:t>Nghị định số 130/2005/NĐ-CP</w:t>
      </w:r>
      <w:ins w:id="932" w:author="NTQPhuong" w:date="2018-09-29T06:43:00Z">
        <w:r w:rsidR="00D4041D" w:rsidRPr="00DB1C71">
          <w:rPr>
            <w:rFonts w:asciiTheme="majorHAnsi" w:hAnsiTheme="majorHAnsi" w:cstheme="majorHAnsi"/>
            <w:spacing w:val="-2"/>
            <w:sz w:val="28"/>
            <w:szCs w:val="28"/>
            <w:lang w:val="nl-NL"/>
          </w:rPr>
          <w:t>,</w:t>
        </w:r>
      </w:ins>
      <w:del w:id="933" w:author="NTQPhuong" w:date="2018-09-29T06:43:00Z">
        <w:r w:rsidRPr="00624163">
          <w:rPr>
            <w:rFonts w:asciiTheme="majorHAnsi" w:hAnsiTheme="majorHAnsi" w:cstheme="majorHAnsi"/>
            <w:spacing w:val="-2"/>
            <w:sz w:val="28"/>
            <w:szCs w:val="28"/>
            <w:lang w:val="nl-NL"/>
            <w:rPrChange w:id="934" w:author="nguyenquynhphuong" w:date="2018-04-16T09:30:00Z">
              <w:rPr>
                <w:rFonts w:asciiTheme="majorHAnsi" w:hAnsiTheme="majorHAnsi" w:cstheme="majorHAnsi"/>
                <w:color w:val="FF0000"/>
                <w:spacing w:val="-2"/>
                <w:sz w:val="28"/>
                <w:szCs w:val="28"/>
                <w:lang w:val="en-US"/>
              </w:rPr>
            </w:rPrChange>
          </w:rPr>
          <w:delText xml:space="preserve"> và</w:delText>
        </w:r>
      </w:del>
      <w:r w:rsidRPr="00624163">
        <w:rPr>
          <w:rFonts w:asciiTheme="majorHAnsi" w:hAnsiTheme="majorHAnsi" w:cstheme="majorHAnsi"/>
          <w:spacing w:val="-2"/>
          <w:sz w:val="28"/>
          <w:szCs w:val="28"/>
          <w:lang w:val="nl-NL"/>
          <w:rPrChange w:id="935" w:author="nguyenquynhphuong" w:date="2018-04-16T09:30:00Z">
            <w:rPr>
              <w:rFonts w:asciiTheme="majorHAnsi" w:hAnsiTheme="majorHAnsi" w:cstheme="majorHAnsi"/>
              <w:color w:val="FF0000"/>
              <w:spacing w:val="-2"/>
              <w:sz w:val="28"/>
              <w:szCs w:val="28"/>
              <w:lang w:val="en-US"/>
            </w:rPr>
          </w:rPrChange>
        </w:rPr>
        <w:t xml:space="preserve"> Nghị định số 117/2013/NĐ-CP quy định kinh phí giao tự chủ bao gồm cả nguồn thu phí được để lại </w:t>
      </w:r>
      <w:r w:rsidRPr="00624163">
        <w:rPr>
          <w:rFonts w:asciiTheme="majorHAnsi" w:hAnsiTheme="majorHAnsi" w:cstheme="majorHAnsi"/>
          <w:spacing w:val="-2"/>
          <w:sz w:val="28"/>
          <w:szCs w:val="28"/>
          <w:lang w:val="nl-NL"/>
          <w:rPrChange w:id="936" w:author="nguyenquynhphuong" w:date="2018-04-16T09:31:00Z">
            <w:rPr>
              <w:rFonts w:asciiTheme="majorHAnsi" w:hAnsiTheme="majorHAnsi" w:cstheme="majorHAnsi"/>
              <w:color w:val="FF0000"/>
              <w:spacing w:val="-2"/>
              <w:sz w:val="28"/>
              <w:szCs w:val="28"/>
              <w:u w:val="single"/>
              <w:lang w:val="en-US"/>
            </w:rPr>
          </w:rPrChange>
        </w:rPr>
        <w:t xml:space="preserve">để phục vụ hoạt động thu phí. </w:t>
      </w:r>
      <w:r w:rsidRPr="00624163">
        <w:rPr>
          <w:rFonts w:asciiTheme="majorHAnsi" w:hAnsiTheme="majorHAnsi" w:cstheme="majorHAnsi"/>
          <w:spacing w:val="-2"/>
          <w:sz w:val="28"/>
          <w:szCs w:val="28"/>
          <w:lang w:val="nl-NL"/>
          <w:rPrChange w:id="937" w:author="nguyenquynhphuong" w:date="2018-04-16T09:30:00Z">
            <w:rPr>
              <w:rFonts w:asciiTheme="majorHAnsi" w:hAnsiTheme="majorHAnsi" w:cstheme="majorHAnsi"/>
              <w:color w:val="FF0000"/>
              <w:spacing w:val="-2"/>
              <w:sz w:val="28"/>
              <w:szCs w:val="28"/>
              <w:lang w:val="en-US"/>
            </w:rPr>
          </w:rPrChange>
        </w:rPr>
        <w:t>Nghị định số 120/2016/NĐ-CP ngày 23/08/2016 của Chính phủ quy định chi tiết và hướng dẫn thi hành một số điều của Luật phí và lệ phí quy định nguồn thu phí được để lại để chi cho các nội dung tự chủ, không tự chủ của cơ quan nhà nước; đối với cơ quan nhà nước thực hiện chế độ tự chủ theo quy định của Chính phủ</w:t>
      </w:r>
      <w:del w:id="938" w:author="Nguyen Thi Quynh Phuong" w:date="2018-04-30T10:51:00Z">
        <w:r w:rsidRPr="00624163">
          <w:rPr>
            <w:rFonts w:asciiTheme="majorHAnsi" w:hAnsiTheme="majorHAnsi" w:cstheme="majorHAnsi"/>
            <w:spacing w:val="-2"/>
            <w:sz w:val="28"/>
            <w:szCs w:val="28"/>
            <w:lang w:val="nl-NL"/>
            <w:rPrChange w:id="939" w:author="nguyenquynhphuong" w:date="2018-04-16T09:30:00Z">
              <w:rPr>
                <w:rFonts w:asciiTheme="majorHAnsi" w:hAnsiTheme="majorHAnsi" w:cstheme="majorHAnsi"/>
                <w:color w:val="FF0000"/>
                <w:spacing w:val="-2"/>
                <w:sz w:val="28"/>
                <w:szCs w:val="28"/>
                <w:lang w:val="en-US"/>
              </w:rPr>
            </w:rPrChange>
          </w:rPr>
          <w:delText>, Thủ tướng Chính phủ</w:delText>
        </w:r>
      </w:del>
      <w:r w:rsidRPr="00624163">
        <w:rPr>
          <w:rFonts w:asciiTheme="majorHAnsi" w:hAnsiTheme="majorHAnsi" w:cstheme="majorHAnsi"/>
          <w:spacing w:val="-2"/>
          <w:sz w:val="28"/>
          <w:szCs w:val="28"/>
          <w:lang w:val="nl-NL"/>
          <w:rPrChange w:id="940" w:author="nguyenquynhphuong" w:date="2018-04-16T09:30:00Z">
            <w:rPr>
              <w:rFonts w:asciiTheme="majorHAnsi" w:hAnsiTheme="majorHAnsi" w:cstheme="majorHAnsi"/>
              <w:color w:val="FF0000"/>
              <w:spacing w:val="-2"/>
              <w:sz w:val="28"/>
              <w:szCs w:val="28"/>
              <w:lang w:val="en-US"/>
            </w:rPr>
          </w:rPrChange>
        </w:rPr>
        <w:t>. Quy định này đã tạo thuận lợi cho các cơ quan trong việc chủ động sử dụng nguồn thu phí được để lại</w:t>
      </w:r>
      <w:ins w:id="941" w:author="Nguyen Thi Quynh Phuong" w:date="2018-04-14T22:29:00Z">
        <w:r w:rsidRPr="00624163">
          <w:rPr>
            <w:rFonts w:asciiTheme="majorHAnsi" w:hAnsiTheme="majorHAnsi" w:cstheme="majorHAnsi"/>
            <w:spacing w:val="-2"/>
            <w:sz w:val="28"/>
            <w:szCs w:val="28"/>
            <w:lang w:val="nl-NL"/>
            <w:rPrChange w:id="942" w:author="nguyenquynhphuong" w:date="2018-04-16T09:30:00Z">
              <w:rPr>
                <w:rFonts w:asciiTheme="majorHAnsi" w:hAnsiTheme="majorHAnsi" w:cstheme="majorHAnsi"/>
                <w:color w:val="FF0000"/>
                <w:spacing w:val="-2"/>
                <w:sz w:val="28"/>
                <w:szCs w:val="28"/>
                <w:lang w:val="en-US"/>
              </w:rPr>
            </w:rPrChange>
          </w:rPr>
          <w:t>, cơ quan có nguồn thu phí được để lại sẽ có điều kiện thực hiện</w:t>
        </w:r>
      </w:ins>
      <w:ins w:id="943" w:author="nguyenquynhphuong" w:date="2018-04-23T09:04:00Z">
        <w:r w:rsidR="00D4041D" w:rsidRPr="00DB1C71">
          <w:rPr>
            <w:rFonts w:asciiTheme="majorHAnsi" w:hAnsiTheme="majorHAnsi" w:cstheme="majorHAnsi"/>
            <w:spacing w:val="-2"/>
            <w:sz w:val="28"/>
            <w:szCs w:val="28"/>
            <w:lang w:val="nl-NL"/>
          </w:rPr>
          <w:t xml:space="preserve"> </w:t>
        </w:r>
      </w:ins>
      <w:ins w:id="944" w:author="Nguyen Thi Quynh Phuong" w:date="2018-04-14T22:29:00Z">
        <w:r w:rsidRPr="00624163">
          <w:rPr>
            <w:rFonts w:asciiTheme="majorHAnsi" w:hAnsiTheme="majorHAnsi" w:cstheme="majorHAnsi"/>
            <w:spacing w:val="-2"/>
            <w:sz w:val="28"/>
            <w:szCs w:val="28"/>
            <w:lang w:val="nl-NL"/>
            <w:rPrChange w:id="945" w:author="nguyenquynhphuong" w:date="2018-04-16T09:30:00Z">
              <w:rPr>
                <w:rFonts w:asciiTheme="majorHAnsi" w:hAnsiTheme="majorHAnsi" w:cstheme="majorHAnsi"/>
                <w:color w:val="FF0000"/>
                <w:spacing w:val="-2"/>
                <w:sz w:val="28"/>
                <w:szCs w:val="28"/>
                <w:lang w:val="en-US"/>
              </w:rPr>
            </w:rPrChange>
          </w:rPr>
          <w:t>c</w:t>
        </w:r>
        <w:del w:id="946" w:author="nguyenquynhphuong" w:date="2018-04-23T09:04:00Z">
          <w:r w:rsidRPr="00624163">
            <w:rPr>
              <w:rFonts w:asciiTheme="majorHAnsi" w:hAnsiTheme="majorHAnsi" w:cstheme="majorHAnsi"/>
              <w:spacing w:val="-2"/>
              <w:sz w:val="28"/>
              <w:szCs w:val="28"/>
              <w:lang w:val="nl-NL"/>
              <w:rPrChange w:id="947" w:author="nguyenquynhphuong" w:date="2018-04-16T09:30:00Z">
                <w:rPr>
                  <w:rFonts w:asciiTheme="majorHAnsi" w:hAnsiTheme="majorHAnsi" w:cstheme="majorHAnsi"/>
                  <w:color w:val="FF0000"/>
                  <w:spacing w:val="-2"/>
                  <w:sz w:val="28"/>
                  <w:szCs w:val="28"/>
                  <w:lang w:val="en-US"/>
                </w:rPr>
              </w:rPrChange>
            </w:rPr>
            <w:delText xml:space="preserve"> </w:delText>
          </w:r>
        </w:del>
        <w:r w:rsidRPr="00624163">
          <w:rPr>
            <w:rFonts w:asciiTheme="majorHAnsi" w:hAnsiTheme="majorHAnsi" w:cstheme="majorHAnsi"/>
            <w:spacing w:val="-2"/>
            <w:sz w:val="28"/>
            <w:szCs w:val="28"/>
            <w:lang w:val="nl-NL"/>
            <w:rPrChange w:id="948" w:author="nguyenquynhphuong" w:date="2018-04-16T09:30:00Z">
              <w:rPr>
                <w:rFonts w:asciiTheme="majorHAnsi" w:hAnsiTheme="majorHAnsi" w:cstheme="majorHAnsi"/>
                <w:color w:val="FF0000"/>
                <w:spacing w:val="-2"/>
                <w:sz w:val="28"/>
                <w:szCs w:val="28"/>
                <w:lang w:val="en-US"/>
              </w:rPr>
            </w:rPrChange>
          </w:rPr>
          <w:t>ơ chế tự chủ hơn</w:t>
        </w:r>
      </w:ins>
      <w:r w:rsidRPr="00624163">
        <w:rPr>
          <w:rFonts w:asciiTheme="majorHAnsi" w:hAnsiTheme="majorHAnsi" w:cstheme="majorHAnsi"/>
          <w:spacing w:val="-2"/>
          <w:sz w:val="28"/>
          <w:szCs w:val="28"/>
          <w:lang w:val="nl-NL"/>
          <w:rPrChange w:id="949" w:author="nguyenquynhphuong" w:date="2018-04-16T09:30:00Z">
            <w:rPr>
              <w:rFonts w:asciiTheme="majorHAnsi" w:hAnsiTheme="majorHAnsi" w:cstheme="majorHAnsi"/>
              <w:color w:val="FF0000"/>
              <w:spacing w:val="-2"/>
              <w:sz w:val="28"/>
              <w:szCs w:val="28"/>
              <w:lang w:val="en-US"/>
            </w:rPr>
          </w:rPrChange>
        </w:rPr>
        <w:t xml:space="preserve">; tuy nhiên, các cơ quan tài chính lại gặp vướng mắc </w:t>
      </w:r>
      <w:r w:rsidRPr="00624163">
        <w:rPr>
          <w:rFonts w:asciiTheme="majorHAnsi" w:hAnsiTheme="majorHAnsi" w:cstheme="majorHAnsi"/>
          <w:spacing w:val="-6"/>
          <w:sz w:val="28"/>
          <w:szCs w:val="28"/>
          <w:lang w:val="nl-NL"/>
          <w:rPrChange w:id="950" w:author="nguyenquynhphuong" w:date="2018-05-15T09:20:00Z">
            <w:rPr>
              <w:rFonts w:asciiTheme="majorHAnsi" w:hAnsiTheme="majorHAnsi" w:cstheme="majorHAnsi"/>
              <w:color w:val="FF0000"/>
              <w:spacing w:val="-2"/>
              <w:sz w:val="28"/>
              <w:szCs w:val="28"/>
              <w:lang w:val="en-US"/>
            </w:rPr>
          </w:rPrChange>
        </w:rPr>
        <w:t xml:space="preserve">trong việc xác định kinh phí bố trí cho các cơ quan </w:t>
      </w:r>
      <w:ins w:id="951" w:author="Nguyen Thi Quynh Phuong" w:date="2018-04-14T22:29:00Z">
        <w:r w:rsidRPr="00624163">
          <w:rPr>
            <w:rFonts w:asciiTheme="majorHAnsi" w:hAnsiTheme="majorHAnsi" w:cstheme="majorHAnsi"/>
            <w:spacing w:val="-6"/>
            <w:sz w:val="28"/>
            <w:szCs w:val="28"/>
            <w:lang w:val="nl-NL"/>
            <w:rPrChange w:id="952" w:author="nguyenquynhphuong" w:date="2018-05-15T09:20:00Z">
              <w:rPr>
                <w:rFonts w:asciiTheme="majorHAnsi" w:hAnsiTheme="majorHAnsi" w:cstheme="majorHAnsi"/>
                <w:color w:val="FF0000"/>
                <w:spacing w:val="-2"/>
                <w:sz w:val="28"/>
                <w:szCs w:val="28"/>
                <w:lang w:val="en-US"/>
              </w:rPr>
            </w:rPrChange>
          </w:rPr>
          <w:t>này</w:t>
        </w:r>
      </w:ins>
      <w:del w:id="953" w:author="Nguyen Thi Quynh Phuong" w:date="2018-04-14T22:29:00Z">
        <w:r w:rsidRPr="00624163">
          <w:rPr>
            <w:rFonts w:asciiTheme="majorHAnsi" w:hAnsiTheme="majorHAnsi" w:cstheme="majorHAnsi"/>
            <w:spacing w:val="-6"/>
            <w:sz w:val="28"/>
            <w:szCs w:val="28"/>
            <w:lang w:val="nl-NL"/>
            <w:rPrChange w:id="954" w:author="nguyenquynhphuong" w:date="2018-05-15T09:20:00Z">
              <w:rPr>
                <w:rFonts w:asciiTheme="majorHAnsi" w:hAnsiTheme="majorHAnsi" w:cstheme="majorHAnsi"/>
                <w:color w:val="FF0000"/>
                <w:spacing w:val="-2"/>
                <w:sz w:val="28"/>
                <w:szCs w:val="28"/>
                <w:lang w:val="en-US"/>
              </w:rPr>
            </w:rPrChange>
          </w:rPr>
          <w:delText>nhà nước</w:delText>
        </w:r>
      </w:del>
      <w:r w:rsidRPr="00624163">
        <w:rPr>
          <w:rFonts w:asciiTheme="majorHAnsi" w:hAnsiTheme="majorHAnsi" w:cstheme="majorHAnsi"/>
          <w:spacing w:val="-6"/>
          <w:sz w:val="28"/>
          <w:szCs w:val="28"/>
          <w:lang w:val="nl-NL"/>
          <w:rPrChange w:id="955" w:author="nguyenquynhphuong" w:date="2018-05-15T09:20:00Z">
            <w:rPr>
              <w:rFonts w:asciiTheme="majorHAnsi" w:hAnsiTheme="majorHAnsi" w:cstheme="majorHAnsi"/>
              <w:color w:val="FF0000"/>
              <w:spacing w:val="-2"/>
              <w:sz w:val="28"/>
              <w:szCs w:val="28"/>
              <w:lang w:val="en-US"/>
            </w:rPr>
          </w:rPrChange>
        </w:rPr>
        <w:t xml:space="preserve"> từ nguồn dự toán chi </w:t>
      </w:r>
      <w:ins w:id="956" w:author="nguyenquynhphuong" w:date="2018-05-18T09:07:00Z">
        <w:r w:rsidR="00D4041D" w:rsidRPr="00DB1C71">
          <w:rPr>
            <w:rFonts w:asciiTheme="majorHAnsi" w:hAnsiTheme="majorHAnsi" w:cstheme="majorHAnsi"/>
            <w:spacing w:val="-6"/>
            <w:sz w:val="28"/>
            <w:szCs w:val="28"/>
            <w:lang w:val="nl-NL"/>
          </w:rPr>
          <w:t>ngân sách nhà nước (</w:t>
        </w:r>
      </w:ins>
      <w:r w:rsidRPr="00624163">
        <w:rPr>
          <w:rFonts w:asciiTheme="majorHAnsi" w:hAnsiTheme="majorHAnsi" w:cstheme="majorHAnsi"/>
          <w:spacing w:val="-6"/>
          <w:sz w:val="28"/>
          <w:szCs w:val="28"/>
          <w:lang w:val="nl-NL"/>
          <w:rPrChange w:id="957" w:author="nguyenquynhphuong" w:date="2018-05-15T09:20:00Z">
            <w:rPr>
              <w:rFonts w:asciiTheme="majorHAnsi" w:hAnsiTheme="majorHAnsi" w:cstheme="majorHAnsi"/>
              <w:color w:val="FF0000"/>
              <w:spacing w:val="-2"/>
              <w:sz w:val="28"/>
              <w:szCs w:val="28"/>
              <w:lang w:val="en-US"/>
            </w:rPr>
          </w:rPrChange>
        </w:rPr>
        <w:t>NSNN</w:t>
      </w:r>
      <w:ins w:id="958" w:author="nguyenquynhphuong" w:date="2018-05-18T09:07:00Z">
        <w:r w:rsidR="00D4041D" w:rsidRPr="00DB1C71">
          <w:rPr>
            <w:rFonts w:asciiTheme="majorHAnsi" w:hAnsiTheme="majorHAnsi" w:cstheme="majorHAnsi"/>
            <w:spacing w:val="-6"/>
            <w:sz w:val="28"/>
            <w:szCs w:val="28"/>
            <w:lang w:val="nl-NL"/>
          </w:rPr>
          <w:t>)</w:t>
        </w:r>
      </w:ins>
      <w:r w:rsidRPr="00624163">
        <w:rPr>
          <w:rFonts w:asciiTheme="majorHAnsi" w:hAnsiTheme="majorHAnsi" w:cstheme="majorHAnsi"/>
          <w:spacing w:val="-6"/>
          <w:sz w:val="28"/>
          <w:szCs w:val="28"/>
          <w:lang w:val="nl-NL"/>
          <w:rPrChange w:id="959" w:author="nguyenquynhphuong" w:date="2018-05-15T09:20:00Z">
            <w:rPr>
              <w:rFonts w:asciiTheme="majorHAnsi" w:hAnsiTheme="majorHAnsi" w:cstheme="majorHAnsi"/>
              <w:color w:val="FF0000"/>
              <w:spacing w:val="-2"/>
              <w:sz w:val="28"/>
              <w:szCs w:val="28"/>
              <w:lang w:val="en-US"/>
            </w:rPr>
          </w:rPrChange>
        </w:rPr>
        <w:t>.</w:t>
      </w:r>
    </w:p>
    <w:p w:rsidR="00624163" w:rsidRDefault="003F21A5" w:rsidP="00624163">
      <w:pPr>
        <w:spacing w:before="120" w:after="0" w:line="240" w:lineRule="auto"/>
        <w:ind w:firstLine="720"/>
        <w:jc w:val="both"/>
        <w:rPr>
          <w:ins w:id="960" w:author="nguyenquynhphuong" w:date="2018-05-17T17:56:00Z"/>
          <w:del w:id="961" w:author="NTQPhuong" w:date="2018-09-29T06:43:00Z"/>
          <w:rFonts w:asciiTheme="majorHAnsi" w:hAnsiTheme="majorHAnsi" w:cstheme="majorHAnsi"/>
          <w:b/>
          <w:spacing w:val="-6"/>
          <w:sz w:val="28"/>
          <w:szCs w:val="28"/>
          <w:lang w:val="en-US"/>
        </w:rPr>
        <w:pPrChange w:id="962" w:author="nguyenquynhphuong" w:date="2018-05-17T17:54:00Z">
          <w:pPr>
            <w:spacing w:before="100" w:after="0" w:line="240" w:lineRule="auto"/>
            <w:ind w:firstLine="720"/>
            <w:jc w:val="both"/>
          </w:pPr>
        </w:pPrChange>
      </w:pPr>
      <w:r w:rsidRPr="00DB1C71">
        <w:rPr>
          <w:rFonts w:asciiTheme="majorHAnsi" w:hAnsiTheme="majorHAnsi" w:cstheme="majorHAnsi"/>
          <w:b/>
          <w:spacing w:val="-6"/>
          <w:sz w:val="28"/>
          <w:szCs w:val="28"/>
          <w:lang w:val="en-US"/>
        </w:rPr>
        <w:t>2.</w:t>
      </w:r>
    </w:p>
    <w:p w:rsidR="00624163" w:rsidRPr="00624163" w:rsidRDefault="00624163" w:rsidP="00624163">
      <w:pPr>
        <w:spacing w:before="120" w:after="0" w:line="240" w:lineRule="auto"/>
        <w:ind w:firstLine="720"/>
        <w:jc w:val="both"/>
        <w:rPr>
          <w:del w:id="963" w:author="NTQPhuong" w:date="2018-09-29T06:43:00Z"/>
          <w:rFonts w:asciiTheme="majorHAnsi" w:hAnsiTheme="majorHAnsi" w:cstheme="majorHAnsi"/>
          <w:b/>
          <w:spacing w:val="-6"/>
          <w:sz w:val="28"/>
          <w:szCs w:val="28"/>
          <w:lang w:val="en-US"/>
          <w:rPrChange w:id="964" w:author="nguyenquynhphuong" w:date="2018-05-15T09:20:00Z">
            <w:rPr>
              <w:del w:id="965" w:author="NTQPhuong" w:date="2018-09-29T06:43:00Z"/>
              <w:rFonts w:asciiTheme="majorHAnsi" w:hAnsiTheme="majorHAnsi" w:cstheme="majorHAnsi"/>
              <w:color w:val="FF0000"/>
              <w:spacing w:val="-2"/>
              <w:sz w:val="28"/>
              <w:szCs w:val="28"/>
              <w:lang w:val="en-US"/>
            </w:rPr>
          </w:rPrChange>
        </w:rPr>
        <w:pPrChange w:id="966" w:author="nguyenquynhphuong" w:date="2018-05-17T17:54:00Z">
          <w:pPr>
            <w:spacing w:before="100" w:after="0" w:line="240" w:lineRule="auto"/>
            <w:ind w:firstLine="720"/>
            <w:jc w:val="both"/>
          </w:pPr>
        </w:pPrChange>
      </w:pPr>
    </w:p>
    <w:p w:rsidR="00624163" w:rsidRDefault="00D4041D" w:rsidP="00624163">
      <w:pPr>
        <w:spacing w:before="120" w:after="0" w:line="240" w:lineRule="auto"/>
        <w:ind w:firstLine="720"/>
        <w:jc w:val="both"/>
        <w:rPr>
          <w:rFonts w:asciiTheme="majorHAnsi" w:hAnsiTheme="majorHAnsi" w:cstheme="majorHAnsi"/>
          <w:b/>
          <w:spacing w:val="-2"/>
          <w:sz w:val="28"/>
          <w:szCs w:val="28"/>
          <w:lang w:val="en-US"/>
        </w:rPr>
        <w:pPrChange w:id="967" w:author="nguyenquynhphuong" w:date="2018-05-17T17:54:00Z">
          <w:pPr>
            <w:spacing w:before="100" w:after="0" w:line="240" w:lineRule="auto"/>
            <w:ind w:firstLine="720"/>
            <w:jc w:val="both"/>
          </w:pPr>
        </w:pPrChange>
      </w:pPr>
      <w:r w:rsidRPr="00DB1C71">
        <w:rPr>
          <w:rFonts w:asciiTheme="majorHAnsi" w:hAnsiTheme="majorHAnsi" w:cstheme="majorHAnsi"/>
          <w:b/>
          <w:spacing w:val="-2"/>
          <w:sz w:val="28"/>
          <w:szCs w:val="28"/>
          <w:lang w:val="en-US"/>
        </w:rPr>
        <w:t>3. Về tự chủ trong việc quyết định mứ</w:t>
      </w:r>
      <w:r w:rsidR="00F51F1F">
        <w:rPr>
          <w:rFonts w:asciiTheme="majorHAnsi" w:hAnsiTheme="majorHAnsi" w:cstheme="majorHAnsi"/>
          <w:b/>
          <w:spacing w:val="-2"/>
          <w:sz w:val="28"/>
          <w:szCs w:val="28"/>
          <w:lang w:val="en-US"/>
        </w:rPr>
        <w:t>c chi</w:t>
      </w:r>
    </w:p>
    <w:p w:rsidR="00624163" w:rsidRDefault="00D4041D" w:rsidP="00624163">
      <w:pPr>
        <w:spacing w:before="120" w:after="0" w:line="240" w:lineRule="auto"/>
        <w:ind w:firstLine="720"/>
        <w:jc w:val="both"/>
        <w:rPr>
          <w:rFonts w:asciiTheme="majorHAnsi" w:hAnsiTheme="majorHAnsi" w:cstheme="majorHAnsi"/>
          <w:spacing w:val="-2"/>
          <w:sz w:val="28"/>
          <w:szCs w:val="28"/>
          <w:lang w:val="en-US"/>
        </w:rPr>
        <w:pPrChange w:id="968" w:author="nguyenquynhphuong" w:date="2018-05-17T17:54:00Z">
          <w:pPr>
            <w:spacing w:before="100" w:after="0" w:line="240" w:lineRule="auto"/>
            <w:ind w:firstLine="720"/>
            <w:jc w:val="both"/>
          </w:pPr>
        </w:pPrChange>
      </w:pPr>
      <w:r w:rsidRPr="00DB1C71">
        <w:rPr>
          <w:rFonts w:asciiTheme="majorHAnsi" w:hAnsiTheme="majorHAnsi" w:cstheme="majorHAnsi"/>
          <w:spacing w:val="-2"/>
          <w:sz w:val="28"/>
          <w:szCs w:val="28"/>
          <w:lang w:val="en-US"/>
        </w:rPr>
        <w:t>Cơ chế tự chủ cho phép thủ trưởng cơ quan quyết định mức chi tiêu trong phạm vi kinh phí được giao nhưng phải t</w:t>
      </w:r>
      <w:del w:id="969" w:author="Nguyen Thi Quynh Phuong" w:date="2018-04-30T10:28:00Z">
        <w:r w:rsidRPr="00DB1C71" w:rsidDel="00C71A72">
          <w:rPr>
            <w:rFonts w:asciiTheme="majorHAnsi" w:hAnsiTheme="majorHAnsi" w:cstheme="majorHAnsi"/>
            <w:spacing w:val="-2"/>
            <w:sz w:val="28"/>
            <w:szCs w:val="28"/>
            <w:lang w:val="en-US"/>
          </w:rPr>
          <w:delText>h</w:delText>
        </w:r>
      </w:del>
      <w:r w:rsidRPr="00DB1C71">
        <w:rPr>
          <w:rFonts w:asciiTheme="majorHAnsi" w:hAnsiTheme="majorHAnsi" w:cstheme="majorHAnsi"/>
          <w:spacing w:val="-2"/>
          <w:sz w:val="28"/>
          <w:szCs w:val="28"/>
          <w:lang w:val="en-US"/>
        </w:rPr>
        <w:t xml:space="preserve">uân thủ định mức được ban hành trong rất nhiều văn bản của nhà nước, trong khi giá cả thị trường luôn biến động và định mức Nhà nước ban hành chưa được điều chỉnh kịp thời để phù hợp với tình hình </w:t>
      </w:r>
      <w:r w:rsidRPr="00DB1C71">
        <w:rPr>
          <w:rFonts w:asciiTheme="majorHAnsi" w:hAnsiTheme="majorHAnsi" w:cstheme="majorHAnsi"/>
          <w:spacing w:val="-2"/>
          <w:sz w:val="28"/>
          <w:szCs w:val="28"/>
          <w:lang w:val="en-US"/>
        </w:rPr>
        <w:lastRenderedPageBreak/>
        <w:t>thực tế; do vậy trong một số trường hợp, các cơ quan không thật sự chủ động trong việc quyết định mức chi.</w:t>
      </w:r>
    </w:p>
    <w:p w:rsidR="00624163" w:rsidRDefault="00D4041D" w:rsidP="00624163">
      <w:pPr>
        <w:spacing w:before="120" w:after="0" w:line="240" w:lineRule="auto"/>
        <w:ind w:firstLine="720"/>
        <w:jc w:val="both"/>
        <w:rPr>
          <w:ins w:id="970" w:author="nguyenquynhphuong" w:date="2018-04-16T09:33:00Z"/>
          <w:rFonts w:asciiTheme="majorHAnsi" w:hAnsiTheme="majorHAnsi" w:cstheme="majorHAnsi"/>
          <w:sz w:val="28"/>
          <w:szCs w:val="28"/>
          <w:lang w:val="en-US"/>
        </w:rPr>
        <w:pPrChange w:id="971" w:author="nguyenquynhphuong" w:date="2018-05-17T17:54:00Z">
          <w:pPr>
            <w:spacing w:before="100" w:after="0" w:line="240" w:lineRule="auto"/>
            <w:ind w:firstLine="720"/>
            <w:jc w:val="both"/>
          </w:pPr>
        </w:pPrChange>
      </w:pPr>
      <w:r w:rsidRPr="00DB1C71">
        <w:rPr>
          <w:rFonts w:asciiTheme="majorHAnsi" w:hAnsiTheme="majorHAnsi" w:cstheme="majorHAnsi"/>
          <w:spacing w:val="-2"/>
          <w:sz w:val="28"/>
          <w:szCs w:val="28"/>
          <w:lang w:val="en-US"/>
        </w:rPr>
        <w:t xml:space="preserve">Mặc dù Nghị định số 117/2013/NĐ-CP quy định: Trường hợp các hoạt động đặc thù chưa được quy định tại các văn bản pháp luật thì thủ trưởng cơ quan được vận dụng quyết định mức chi tương ứng với các công việc của các lĩnh vực tương tự đã quy định tại các văn bản quy phạm pháp luật; tuy nhiên, các Bộ, địa phương phản ánh nội dung này không khả thi trong thực tế vì việc tìm hiểu, xác định nội dung, mức chi của các lĩnh vực tương tự để thực hiện là rất khó </w:t>
      </w:r>
      <w:r w:rsidR="00624163" w:rsidRPr="00624163">
        <w:rPr>
          <w:rFonts w:asciiTheme="majorHAnsi" w:hAnsiTheme="majorHAnsi" w:cstheme="majorHAnsi"/>
          <w:sz w:val="28"/>
          <w:szCs w:val="28"/>
          <w:lang w:val="en-US"/>
          <w:rPrChange w:id="972" w:author="nguyenquynhphuong" w:date="2018-04-16T09:32:00Z">
            <w:rPr>
              <w:rFonts w:asciiTheme="majorHAnsi" w:hAnsiTheme="majorHAnsi" w:cstheme="majorHAnsi"/>
              <w:spacing w:val="-2"/>
              <w:sz w:val="28"/>
              <w:szCs w:val="28"/>
              <w:lang w:val="en-US"/>
            </w:rPr>
          </w:rPrChange>
        </w:rPr>
        <w:t>khăn, không đảm bảo cơ sở pháp lý vững chắc để thủ trưởng cơ quan có thể quyết định.</w:t>
      </w:r>
    </w:p>
    <w:p w:rsidR="00624163" w:rsidRDefault="003F21A5" w:rsidP="00624163">
      <w:pPr>
        <w:spacing w:before="120" w:after="0" w:line="240" w:lineRule="auto"/>
        <w:ind w:firstLine="720"/>
        <w:jc w:val="both"/>
        <w:rPr>
          <w:ins w:id="973" w:author="nguyenquynhphuong" w:date="2018-04-16T09:32:00Z"/>
          <w:del w:id="974" w:author="Nguyen Thi Quynh Phuong" w:date="2018-04-30T10:28:00Z"/>
          <w:rFonts w:asciiTheme="majorHAnsi" w:hAnsiTheme="majorHAnsi" w:cstheme="majorHAnsi"/>
          <w:b/>
          <w:sz w:val="28"/>
          <w:szCs w:val="28"/>
          <w:lang w:val="en-US"/>
        </w:rPr>
        <w:pPrChange w:id="975" w:author="nguyenquynhphuong" w:date="2018-05-17T17:54:00Z">
          <w:pPr>
            <w:spacing w:before="100" w:after="0" w:line="240" w:lineRule="auto"/>
            <w:ind w:firstLine="720"/>
            <w:jc w:val="both"/>
          </w:pPr>
        </w:pPrChange>
      </w:pPr>
      <w:r w:rsidRPr="00DB1C71">
        <w:rPr>
          <w:rFonts w:asciiTheme="majorHAnsi" w:hAnsiTheme="majorHAnsi" w:cstheme="majorHAnsi"/>
          <w:b/>
          <w:sz w:val="28"/>
          <w:szCs w:val="28"/>
          <w:lang w:val="en-US"/>
        </w:rPr>
        <w:t>2.</w:t>
      </w:r>
    </w:p>
    <w:p w:rsidR="00624163" w:rsidRDefault="00624163" w:rsidP="00624163">
      <w:pPr>
        <w:spacing w:before="120" w:after="0" w:line="240" w:lineRule="auto"/>
        <w:ind w:firstLine="720"/>
        <w:jc w:val="both"/>
        <w:rPr>
          <w:del w:id="976" w:author="nguyenquynhphuong" w:date="2018-04-16T09:33:00Z"/>
          <w:rFonts w:asciiTheme="majorHAnsi" w:hAnsiTheme="majorHAnsi" w:cstheme="majorHAnsi"/>
          <w:b/>
          <w:spacing w:val="-2"/>
          <w:sz w:val="28"/>
          <w:szCs w:val="28"/>
          <w:lang w:val="en-US"/>
        </w:rPr>
        <w:pPrChange w:id="977" w:author="nguyenquynhphuong" w:date="2018-05-17T17:54:00Z">
          <w:pPr>
            <w:spacing w:before="100" w:after="0" w:line="240" w:lineRule="auto"/>
            <w:ind w:firstLine="720"/>
            <w:jc w:val="both"/>
          </w:pPr>
        </w:pPrChange>
      </w:pPr>
    </w:p>
    <w:p w:rsidR="00624163" w:rsidRDefault="00D4041D" w:rsidP="00624163">
      <w:pPr>
        <w:spacing w:before="120" w:after="0" w:line="240" w:lineRule="auto"/>
        <w:ind w:firstLine="720"/>
        <w:jc w:val="both"/>
        <w:rPr>
          <w:rFonts w:asciiTheme="majorHAnsi" w:hAnsiTheme="majorHAnsi" w:cstheme="majorHAnsi"/>
          <w:b/>
          <w:spacing w:val="-2"/>
          <w:sz w:val="28"/>
          <w:szCs w:val="28"/>
          <w:lang w:val="en-US"/>
        </w:rPr>
        <w:pPrChange w:id="978" w:author="nguyenquynhphuong" w:date="2018-05-17T17:54:00Z">
          <w:pPr>
            <w:spacing w:before="100" w:after="0" w:line="240" w:lineRule="auto"/>
            <w:ind w:firstLine="720"/>
            <w:jc w:val="both"/>
          </w:pPr>
        </w:pPrChange>
      </w:pPr>
      <w:r w:rsidRPr="00DB1C71">
        <w:rPr>
          <w:rFonts w:asciiTheme="majorHAnsi" w:hAnsiTheme="majorHAnsi" w:cstheme="majorHAnsi"/>
          <w:b/>
          <w:spacing w:val="-2"/>
          <w:sz w:val="28"/>
          <w:szCs w:val="28"/>
          <w:lang w:val="en-US"/>
        </w:rPr>
        <w:t>4. Về phân phối, sử dụng kinh phí tiết kiệ</w:t>
      </w:r>
      <w:r w:rsidR="00F51F1F">
        <w:rPr>
          <w:rFonts w:asciiTheme="majorHAnsi" w:hAnsiTheme="majorHAnsi" w:cstheme="majorHAnsi"/>
          <w:b/>
          <w:spacing w:val="-2"/>
          <w:sz w:val="28"/>
          <w:szCs w:val="28"/>
          <w:lang w:val="en-US"/>
        </w:rPr>
        <w:t>m</w:t>
      </w:r>
    </w:p>
    <w:p w:rsidR="00624163" w:rsidRDefault="00D4041D" w:rsidP="00624163">
      <w:pPr>
        <w:spacing w:before="120" w:after="0" w:line="240" w:lineRule="auto"/>
        <w:ind w:firstLine="720"/>
        <w:jc w:val="both"/>
        <w:rPr>
          <w:rFonts w:asciiTheme="majorHAnsi" w:eastAsia="Arial" w:hAnsiTheme="majorHAnsi" w:cstheme="majorHAnsi"/>
          <w:spacing w:val="-2"/>
          <w:sz w:val="28"/>
          <w:szCs w:val="28"/>
          <w:lang w:val="en-US"/>
        </w:rPr>
        <w:pPrChange w:id="979" w:author="nguyenquynhphuong" w:date="2018-05-17T17:54:00Z">
          <w:pPr>
            <w:spacing w:before="100" w:after="0" w:line="240" w:lineRule="auto"/>
            <w:ind w:firstLine="720"/>
            <w:jc w:val="both"/>
          </w:pPr>
        </w:pPrChange>
      </w:pPr>
      <w:r w:rsidRPr="00DB1C71">
        <w:rPr>
          <w:rFonts w:asciiTheme="majorHAnsi" w:hAnsiTheme="majorHAnsi" w:cstheme="majorHAnsi"/>
          <w:spacing w:val="-2"/>
          <w:sz w:val="28"/>
          <w:szCs w:val="28"/>
          <w:lang w:val="en-US"/>
        </w:rPr>
        <w:t>Cơ chế tự chủ quy định chi trả thu nhập tăng thêm theo nguyên tắc phải gắn với hiệu quả, kết quả công việc của từng người (hoặc từng bộ phận trực thuộc).</w:t>
      </w:r>
      <w:del w:id="980" w:author="Nguyen Thi Quynh Phuong" w:date="2018-04-30T10:30:00Z">
        <w:r w:rsidRPr="00DB1C71" w:rsidDel="0070656C">
          <w:rPr>
            <w:rFonts w:asciiTheme="majorHAnsi" w:hAnsiTheme="majorHAnsi" w:cstheme="majorHAnsi"/>
            <w:spacing w:val="-2"/>
            <w:sz w:val="28"/>
            <w:szCs w:val="28"/>
            <w:lang w:val="en-US"/>
          </w:rPr>
          <w:delText xml:space="preserve"> Người nào, bộ phận nào có thành tích đóng góp để tiết kiệm chi, có hiệu suất công tác cao thì được trả thu nhập tăng thêm cao hơn; không thực hiện việc chia thu nhập tăng thêm cào bằng bình quân hoặc chia theo hệ số lương.</w:delText>
        </w:r>
      </w:del>
      <w:r w:rsidRPr="00DB1C71">
        <w:rPr>
          <w:rFonts w:asciiTheme="majorHAnsi" w:hAnsiTheme="majorHAnsi" w:cstheme="majorHAnsi"/>
          <w:spacing w:val="-2"/>
          <w:sz w:val="28"/>
          <w:szCs w:val="28"/>
          <w:lang w:val="en-US"/>
        </w:rPr>
        <w:t xml:space="preserve"> Tuy vậy, theo phản ánh của các Bộ, địa phương, </w:t>
      </w:r>
      <w:r w:rsidRPr="00DB1C71">
        <w:rPr>
          <w:rFonts w:asciiTheme="majorHAnsi" w:eastAsia="Arial" w:hAnsiTheme="majorHAnsi" w:cstheme="majorHAnsi"/>
          <w:spacing w:val="-2"/>
          <w:sz w:val="28"/>
          <w:szCs w:val="28"/>
          <w:lang w:val="en-US"/>
        </w:rPr>
        <w:t>đa số các cơ quan chưa xây dựng tiêu chí đánh giá mức độ hoàn thành nhiệm vụ; việc trả thu nhập tăng thêm căn cứ vào mức bình bầu theo các mức A, B, C còn hình thức.</w:t>
      </w:r>
    </w:p>
    <w:p w:rsidR="00624163" w:rsidRDefault="008338F6" w:rsidP="00624163">
      <w:pPr>
        <w:tabs>
          <w:tab w:val="left" w:pos="567"/>
        </w:tabs>
        <w:spacing w:before="120" w:after="0" w:line="240" w:lineRule="auto"/>
        <w:jc w:val="both"/>
        <w:rPr>
          <w:rFonts w:asciiTheme="majorHAnsi" w:eastAsia="Arial" w:hAnsiTheme="majorHAnsi" w:cstheme="majorHAnsi"/>
          <w:b/>
          <w:sz w:val="28"/>
          <w:szCs w:val="28"/>
          <w:lang w:val="nl-NL"/>
        </w:rPr>
        <w:pPrChange w:id="981" w:author="nguyenquynhphuong" w:date="2018-05-17T17:54:00Z">
          <w:pPr>
            <w:tabs>
              <w:tab w:val="left" w:pos="567"/>
            </w:tabs>
            <w:spacing w:before="100" w:after="0" w:line="240" w:lineRule="auto"/>
            <w:jc w:val="both"/>
          </w:pPr>
        </w:pPrChange>
      </w:pPr>
      <w:r w:rsidRPr="00DB1C71">
        <w:rPr>
          <w:rFonts w:asciiTheme="majorHAnsi" w:eastAsia="Arial" w:hAnsiTheme="majorHAnsi" w:cstheme="majorHAnsi"/>
          <w:b/>
          <w:sz w:val="28"/>
          <w:szCs w:val="28"/>
          <w:lang w:val="nl-NL"/>
        </w:rPr>
        <w:tab/>
        <w:t>3.</w:t>
      </w:r>
      <w:r w:rsidR="00D4041D" w:rsidRPr="00DB1C71">
        <w:rPr>
          <w:rFonts w:asciiTheme="majorHAnsi" w:eastAsia="Arial" w:hAnsiTheme="majorHAnsi" w:cstheme="majorHAnsi"/>
          <w:b/>
          <w:sz w:val="28"/>
          <w:szCs w:val="28"/>
          <w:lang w:val="nl-NL"/>
        </w:rPr>
        <w:t xml:space="preserve"> Nguyên nhân của những tồn tạ</w:t>
      </w:r>
      <w:r w:rsidR="00F51F1F">
        <w:rPr>
          <w:rFonts w:asciiTheme="majorHAnsi" w:eastAsia="Arial" w:hAnsiTheme="majorHAnsi" w:cstheme="majorHAnsi"/>
          <w:b/>
          <w:sz w:val="28"/>
          <w:szCs w:val="28"/>
          <w:lang w:val="nl-NL"/>
        </w:rPr>
        <w:t>i, khó khăn</w:t>
      </w:r>
    </w:p>
    <w:p w:rsidR="00624163" w:rsidRPr="00624163" w:rsidRDefault="008338F6" w:rsidP="00624163">
      <w:pPr>
        <w:spacing w:before="120" w:after="0" w:line="240" w:lineRule="auto"/>
        <w:ind w:firstLine="567"/>
        <w:jc w:val="both"/>
        <w:rPr>
          <w:rFonts w:asciiTheme="majorHAnsi" w:hAnsiTheme="majorHAnsi" w:cstheme="majorHAnsi"/>
          <w:b/>
          <w:spacing w:val="-2"/>
          <w:sz w:val="28"/>
          <w:szCs w:val="28"/>
          <w:lang w:val="nl-NL"/>
          <w:rPrChange w:id="982" w:author="nguyenquynhphuong" w:date="2018-04-16T09:33:00Z">
            <w:rPr>
              <w:rFonts w:asciiTheme="majorHAnsi" w:hAnsiTheme="majorHAnsi" w:cstheme="majorHAnsi"/>
              <w:spacing w:val="-2"/>
              <w:sz w:val="28"/>
              <w:szCs w:val="28"/>
              <w:lang w:val="en-US"/>
            </w:rPr>
          </w:rPrChange>
        </w:rPr>
        <w:pPrChange w:id="983" w:author="nguyenquynhphuong" w:date="2018-05-17T17:54:00Z">
          <w:pPr>
            <w:numPr>
              <w:numId w:val="5"/>
            </w:numPr>
            <w:spacing w:before="100" w:after="0" w:line="240" w:lineRule="auto"/>
            <w:ind w:left="1080" w:hanging="360"/>
            <w:jc w:val="both"/>
          </w:pPr>
        </w:pPrChange>
      </w:pPr>
      <w:r w:rsidRPr="00DB1C71">
        <w:rPr>
          <w:rFonts w:asciiTheme="majorHAnsi" w:hAnsiTheme="majorHAnsi" w:cstheme="majorHAnsi"/>
          <w:b/>
          <w:spacing w:val="-2"/>
          <w:sz w:val="28"/>
          <w:szCs w:val="28"/>
          <w:lang w:val="nl-NL"/>
        </w:rPr>
        <w:t>3.1.</w:t>
      </w:r>
      <w:r w:rsidR="00F51F1F">
        <w:rPr>
          <w:rFonts w:asciiTheme="majorHAnsi" w:hAnsiTheme="majorHAnsi" w:cstheme="majorHAnsi"/>
          <w:b/>
          <w:spacing w:val="-2"/>
          <w:sz w:val="28"/>
          <w:szCs w:val="28"/>
          <w:lang w:val="nl-NL"/>
        </w:rPr>
        <w:t>Nguyên nhân khách quan</w:t>
      </w:r>
    </w:p>
    <w:p w:rsidR="00624163" w:rsidRDefault="00D4041D" w:rsidP="00624163">
      <w:pPr>
        <w:spacing w:before="120" w:after="0" w:line="240" w:lineRule="auto"/>
        <w:ind w:firstLine="567"/>
        <w:jc w:val="both"/>
        <w:rPr>
          <w:ins w:id="984" w:author="Quynh Phuong" w:date="2018-05-17T05:53:00Z"/>
          <w:rFonts w:asciiTheme="majorHAnsi" w:eastAsia="Arial" w:hAnsiTheme="majorHAnsi" w:cstheme="majorHAnsi"/>
          <w:spacing w:val="-4"/>
          <w:sz w:val="28"/>
          <w:szCs w:val="28"/>
          <w:lang w:val="nl-NL"/>
        </w:rPr>
        <w:pPrChange w:id="985" w:author="nguyenquynhphuong" w:date="2018-05-17T17:54:00Z">
          <w:pPr>
            <w:spacing w:before="100" w:after="0" w:line="240" w:lineRule="auto"/>
            <w:jc w:val="both"/>
          </w:pPr>
        </w:pPrChange>
      </w:pPr>
      <w:ins w:id="986" w:author="Quynh Phuong" w:date="2018-05-17T06:21:00Z">
        <w:r w:rsidRPr="00DB1C71">
          <w:rPr>
            <w:rFonts w:asciiTheme="majorHAnsi" w:eastAsia="Arial" w:hAnsiTheme="majorHAnsi" w:cstheme="majorHAnsi"/>
            <w:spacing w:val="-4"/>
            <w:sz w:val="28"/>
            <w:szCs w:val="28"/>
            <w:lang w:val="nl-NL"/>
          </w:rPr>
          <w:t>-</w:t>
        </w:r>
      </w:ins>
      <w:ins w:id="987" w:author="nguyenquynhphuong" w:date="2018-05-15T17:07:00Z">
        <w:del w:id="988" w:author="Quynh Phuong" w:date="2018-05-17T05:53:00Z">
          <w:r w:rsidRPr="00DB1C71" w:rsidDel="001D4950">
            <w:rPr>
              <w:rFonts w:asciiTheme="majorHAnsi" w:eastAsia="Arial" w:hAnsiTheme="majorHAnsi" w:cstheme="majorHAnsi"/>
              <w:spacing w:val="-4"/>
              <w:sz w:val="28"/>
              <w:szCs w:val="28"/>
              <w:lang w:val="nl-NL"/>
            </w:rPr>
            <w:delText xml:space="preserve">- </w:delText>
          </w:r>
        </w:del>
      </w:ins>
      <w:ins w:id="989" w:author="Quynh Phuong" w:date="2018-05-17T05:53:00Z">
        <w:r w:rsidRPr="00DB1C71">
          <w:rPr>
            <w:rFonts w:asciiTheme="majorHAnsi" w:eastAsia="Arial" w:hAnsiTheme="majorHAnsi" w:cstheme="majorHAnsi"/>
            <w:spacing w:val="-4"/>
            <w:sz w:val="28"/>
            <w:szCs w:val="28"/>
            <w:lang w:val="nl-NL"/>
          </w:rPr>
          <w:t xml:space="preserve"> Hệ thống văn bản quy phạm pháp luật quy định việc thực hiện cơ chế </w:t>
        </w:r>
      </w:ins>
      <w:ins w:id="990" w:author="Quynh Phuong" w:date="2018-05-17T05:54:00Z">
        <w:r w:rsidRPr="00DB1C71">
          <w:rPr>
            <w:rFonts w:asciiTheme="majorHAnsi" w:eastAsia="Arial" w:hAnsiTheme="majorHAnsi" w:cstheme="majorHAnsi"/>
            <w:spacing w:val="-4"/>
            <w:sz w:val="28"/>
            <w:szCs w:val="28"/>
            <w:lang w:val="nl-NL"/>
          </w:rPr>
          <w:t xml:space="preserve">tự chủ, tự chịu trách nhiệm về </w:t>
        </w:r>
      </w:ins>
      <w:ins w:id="991" w:author="Quynh Phuong" w:date="2018-05-17T05:53:00Z">
        <w:r w:rsidRPr="00DB1C71">
          <w:rPr>
            <w:rFonts w:asciiTheme="majorHAnsi" w:eastAsia="Arial" w:hAnsiTheme="majorHAnsi" w:cstheme="majorHAnsi"/>
            <w:spacing w:val="-4"/>
            <w:sz w:val="28"/>
            <w:szCs w:val="28"/>
            <w:lang w:val="nl-NL"/>
          </w:rPr>
          <w:t xml:space="preserve">tài chính đối với các cơ quan nhà nước chưa thống nhất, đồng bộ, </w:t>
        </w:r>
      </w:ins>
      <w:ins w:id="992" w:author="Quynh Phuong" w:date="2018-05-17T06:17:00Z">
        <w:r w:rsidRPr="00DB1C71">
          <w:rPr>
            <w:rFonts w:asciiTheme="majorHAnsi" w:eastAsia="Arial" w:hAnsiTheme="majorHAnsi" w:cstheme="majorHAnsi"/>
            <w:spacing w:val="-4"/>
            <w:sz w:val="28"/>
            <w:szCs w:val="28"/>
            <w:lang w:val="nl-NL"/>
          </w:rPr>
          <w:t xml:space="preserve">trong quá trình thực hiện đã phát sinh một số vấn đề chưa phù hợp với thực tế, </w:t>
        </w:r>
      </w:ins>
      <w:ins w:id="993" w:author="Quynh Phuong" w:date="2018-05-17T05:53:00Z">
        <w:r w:rsidRPr="00DB1C71">
          <w:rPr>
            <w:rFonts w:asciiTheme="majorHAnsi" w:eastAsia="Arial" w:hAnsiTheme="majorHAnsi" w:cstheme="majorHAnsi"/>
            <w:spacing w:val="-4"/>
            <w:sz w:val="28"/>
            <w:szCs w:val="28"/>
            <w:lang w:val="nl-NL"/>
          </w:rPr>
          <w:t xml:space="preserve">như: </w:t>
        </w:r>
      </w:ins>
    </w:p>
    <w:p w:rsidR="00624163" w:rsidRDefault="00D4041D" w:rsidP="00624163">
      <w:pPr>
        <w:spacing w:before="120" w:after="0" w:line="240" w:lineRule="auto"/>
        <w:ind w:firstLine="567"/>
        <w:jc w:val="both"/>
        <w:rPr>
          <w:ins w:id="994" w:author="NTQPhuong" w:date="2018-09-29T07:29:00Z"/>
          <w:rFonts w:asciiTheme="majorHAnsi" w:eastAsia="Arial" w:hAnsiTheme="majorHAnsi" w:cstheme="majorHAnsi"/>
          <w:spacing w:val="-4"/>
          <w:sz w:val="28"/>
          <w:szCs w:val="28"/>
          <w:lang w:val="nl-NL"/>
        </w:rPr>
        <w:pPrChange w:id="995" w:author="nguyenquynhphuong" w:date="2018-05-17T17:54:00Z">
          <w:pPr>
            <w:spacing w:before="100" w:after="0" w:line="240" w:lineRule="auto"/>
            <w:jc w:val="both"/>
          </w:pPr>
        </w:pPrChange>
      </w:pPr>
      <w:ins w:id="996" w:author="Quynh Phuong" w:date="2018-05-17T05:57:00Z">
        <w:r w:rsidRPr="00DB1C71">
          <w:rPr>
            <w:rFonts w:asciiTheme="majorHAnsi" w:eastAsia="Arial" w:hAnsiTheme="majorHAnsi" w:cstheme="majorHAnsi"/>
            <w:spacing w:val="-4"/>
            <w:sz w:val="28"/>
            <w:szCs w:val="28"/>
            <w:lang w:val="nl-NL"/>
          </w:rPr>
          <w:t xml:space="preserve">Việc thực hiện </w:t>
        </w:r>
      </w:ins>
      <w:ins w:id="997" w:author="Quynh Phuong" w:date="2018-05-17T05:55:00Z">
        <w:r w:rsidRPr="00DB1C71">
          <w:rPr>
            <w:rFonts w:asciiTheme="majorHAnsi" w:eastAsia="Arial" w:hAnsiTheme="majorHAnsi" w:cstheme="majorHAnsi"/>
            <w:spacing w:val="-4"/>
            <w:sz w:val="28"/>
            <w:szCs w:val="28"/>
            <w:lang w:val="nl-NL"/>
          </w:rPr>
          <w:t>Nghị định số 130/2005/NĐ-CP</w:t>
        </w:r>
      </w:ins>
      <w:ins w:id="998" w:author="Quynh Phuong" w:date="2018-05-17T05:58:00Z">
        <w:r w:rsidRPr="00DB1C71">
          <w:rPr>
            <w:rFonts w:asciiTheme="majorHAnsi" w:eastAsia="Arial" w:hAnsiTheme="majorHAnsi" w:cstheme="majorHAnsi"/>
            <w:spacing w:val="-4"/>
            <w:sz w:val="28"/>
            <w:szCs w:val="28"/>
            <w:lang w:val="nl-NL"/>
          </w:rPr>
          <w:t xml:space="preserve"> không đồng bộ do</w:t>
        </w:r>
      </w:ins>
      <w:ins w:id="999" w:author="Quynh Phuong" w:date="2018-05-17T05:55:00Z">
        <w:r w:rsidRPr="00DB1C71">
          <w:rPr>
            <w:rFonts w:asciiTheme="majorHAnsi" w:eastAsia="Arial" w:hAnsiTheme="majorHAnsi" w:cstheme="majorHAnsi"/>
            <w:spacing w:val="-4"/>
            <w:sz w:val="28"/>
            <w:szCs w:val="28"/>
            <w:lang w:val="nl-NL"/>
          </w:rPr>
          <w:t xml:space="preserve"> một số văn bản pháp luật khác đã </w:t>
        </w:r>
      </w:ins>
      <w:ins w:id="1000" w:author="Quynh Phuong" w:date="2018-05-17T05:54:00Z">
        <w:r w:rsidRPr="00DB1C71">
          <w:rPr>
            <w:rFonts w:asciiTheme="majorHAnsi" w:eastAsia="Arial" w:hAnsiTheme="majorHAnsi" w:cstheme="majorHAnsi"/>
            <w:spacing w:val="-4"/>
            <w:sz w:val="28"/>
            <w:szCs w:val="28"/>
            <w:lang w:val="nl-NL"/>
          </w:rPr>
          <w:t>q</w:t>
        </w:r>
      </w:ins>
      <w:ins w:id="1001" w:author="Quynh Phuong" w:date="2018-05-17T05:53:00Z">
        <w:r w:rsidRPr="00DB1C71">
          <w:rPr>
            <w:rFonts w:asciiTheme="majorHAnsi" w:eastAsia="Arial" w:hAnsiTheme="majorHAnsi" w:cstheme="majorHAnsi"/>
            <w:spacing w:val="-4"/>
            <w:sz w:val="28"/>
            <w:szCs w:val="28"/>
            <w:lang w:val="nl-NL"/>
          </w:rPr>
          <w:t xml:space="preserve">uy định cơ chế </w:t>
        </w:r>
      </w:ins>
      <w:ins w:id="1002" w:author="Quynh Phuong" w:date="2018-05-17T05:56:00Z">
        <w:r w:rsidRPr="00DB1C71">
          <w:rPr>
            <w:rFonts w:asciiTheme="majorHAnsi" w:eastAsia="Arial" w:hAnsiTheme="majorHAnsi" w:cstheme="majorHAnsi"/>
            <w:spacing w:val="-4"/>
            <w:sz w:val="28"/>
            <w:szCs w:val="28"/>
            <w:lang w:val="nl-NL"/>
          </w:rPr>
          <w:t xml:space="preserve">tài chính </w:t>
        </w:r>
      </w:ins>
      <w:ins w:id="1003" w:author="Quynh Phuong" w:date="2018-05-17T05:53:00Z">
        <w:r w:rsidRPr="00DB1C71">
          <w:rPr>
            <w:rFonts w:asciiTheme="majorHAnsi" w:eastAsia="Arial" w:hAnsiTheme="majorHAnsi" w:cstheme="majorHAnsi"/>
            <w:spacing w:val="-4"/>
            <w:sz w:val="28"/>
            <w:szCs w:val="28"/>
            <w:lang w:val="nl-NL"/>
          </w:rPr>
          <w:t xml:space="preserve">đặc thù </w:t>
        </w:r>
      </w:ins>
      <w:ins w:id="1004" w:author="Quynh Phuong" w:date="2018-05-17T05:56:00Z">
        <w:r w:rsidRPr="00DB1C71">
          <w:rPr>
            <w:rFonts w:asciiTheme="majorHAnsi" w:eastAsia="Arial" w:hAnsiTheme="majorHAnsi" w:cstheme="majorHAnsi"/>
            <w:spacing w:val="-4"/>
            <w:sz w:val="28"/>
            <w:szCs w:val="28"/>
            <w:lang w:val="nl-NL"/>
          </w:rPr>
          <w:t xml:space="preserve">cho </w:t>
        </w:r>
      </w:ins>
      <w:ins w:id="1005" w:author="Quynh Phuong" w:date="2018-05-17T05:57:00Z">
        <w:r w:rsidRPr="00DB1C71">
          <w:rPr>
            <w:rFonts w:asciiTheme="majorHAnsi" w:eastAsia="Arial" w:hAnsiTheme="majorHAnsi" w:cstheme="majorHAnsi"/>
            <w:spacing w:val="-4"/>
            <w:sz w:val="28"/>
            <w:szCs w:val="28"/>
            <w:lang w:val="nl-NL"/>
          </w:rPr>
          <w:t xml:space="preserve">một số </w:t>
        </w:r>
      </w:ins>
      <w:ins w:id="1006" w:author="Quynh Phuong" w:date="2018-05-17T05:56:00Z">
        <w:r w:rsidRPr="00DB1C71">
          <w:rPr>
            <w:rFonts w:asciiTheme="majorHAnsi" w:eastAsia="Arial" w:hAnsiTheme="majorHAnsi" w:cstheme="majorHAnsi"/>
            <w:spacing w:val="-4"/>
            <w:sz w:val="28"/>
            <w:szCs w:val="28"/>
            <w:lang w:val="nl-NL"/>
          </w:rPr>
          <w:t xml:space="preserve">cơ quan </w:t>
        </w:r>
      </w:ins>
      <w:ins w:id="1007" w:author="Quynh Phuong" w:date="2018-05-17T05:57:00Z">
        <w:r w:rsidRPr="00DB1C71">
          <w:rPr>
            <w:rFonts w:asciiTheme="majorHAnsi" w:eastAsia="Arial" w:hAnsiTheme="majorHAnsi" w:cstheme="majorHAnsi"/>
            <w:spacing w:val="-4"/>
            <w:sz w:val="28"/>
            <w:szCs w:val="28"/>
            <w:lang w:val="nl-NL"/>
          </w:rPr>
          <w:t xml:space="preserve">nhà nước khác </w:t>
        </w:r>
      </w:ins>
      <w:ins w:id="1008" w:author="Quynh Phuong" w:date="2018-05-17T05:53:00Z">
        <w:r w:rsidRPr="00DB1C71">
          <w:rPr>
            <w:rFonts w:asciiTheme="majorHAnsi" w:eastAsia="Arial" w:hAnsiTheme="majorHAnsi" w:cstheme="majorHAnsi"/>
            <w:spacing w:val="-4"/>
            <w:sz w:val="28"/>
            <w:szCs w:val="28"/>
            <w:lang w:val="nl-NL"/>
          </w:rPr>
          <w:t xml:space="preserve">so với </w:t>
        </w:r>
      </w:ins>
      <w:ins w:id="1009" w:author="Quynh Phuong" w:date="2018-05-17T05:57:00Z">
        <w:r w:rsidRPr="00DB1C71">
          <w:rPr>
            <w:rFonts w:asciiTheme="majorHAnsi" w:eastAsia="Arial" w:hAnsiTheme="majorHAnsi" w:cstheme="majorHAnsi"/>
            <w:spacing w:val="-4"/>
            <w:sz w:val="28"/>
            <w:szCs w:val="28"/>
            <w:lang w:val="nl-NL"/>
          </w:rPr>
          <w:t>N</w:t>
        </w:r>
      </w:ins>
      <w:ins w:id="1010" w:author="Quynh Phuong" w:date="2018-05-17T05:55:00Z">
        <w:r w:rsidRPr="00DB1C71">
          <w:rPr>
            <w:rFonts w:asciiTheme="majorHAnsi" w:eastAsia="Arial" w:hAnsiTheme="majorHAnsi" w:cstheme="majorHAnsi"/>
            <w:spacing w:val="-4"/>
            <w:sz w:val="28"/>
            <w:szCs w:val="28"/>
            <w:lang w:val="nl-NL"/>
          </w:rPr>
          <w:t>ghị định số 130/2005/NĐ-CP</w:t>
        </w:r>
      </w:ins>
      <w:ins w:id="1011" w:author="Quynh Phuong" w:date="2018-05-17T05:54:00Z">
        <w:r w:rsidRPr="00DB1C71">
          <w:rPr>
            <w:rFonts w:asciiTheme="majorHAnsi" w:eastAsia="Arial" w:hAnsiTheme="majorHAnsi" w:cstheme="majorHAnsi"/>
            <w:spacing w:val="-4"/>
            <w:sz w:val="28"/>
            <w:szCs w:val="28"/>
            <w:lang w:val="nl-NL"/>
          </w:rPr>
          <w:t>.</w:t>
        </w:r>
      </w:ins>
    </w:p>
    <w:p w:rsidR="00624163" w:rsidRDefault="00624163" w:rsidP="00624163">
      <w:pPr>
        <w:spacing w:before="120" w:after="0" w:line="240" w:lineRule="auto"/>
        <w:ind w:firstLine="567"/>
        <w:jc w:val="both"/>
        <w:rPr>
          <w:ins w:id="1012" w:author="Quynh Phuong" w:date="2018-05-17T05:54:00Z"/>
          <w:del w:id="1013" w:author="NTQPhuong" w:date="2018-09-29T07:31:00Z"/>
          <w:rFonts w:asciiTheme="majorHAnsi" w:eastAsia="Arial" w:hAnsiTheme="majorHAnsi" w:cstheme="majorHAnsi"/>
          <w:spacing w:val="-4"/>
          <w:sz w:val="28"/>
          <w:szCs w:val="28"/>
          <w:lang w:val="en-US"/>
        </w:rPr>
        <w:pPrChange w:id="1014" w:author="nguyenquynhphuong" w:date="2018-05-17T17:54:00Z">
          <w:pPr>
            <w:spacing w:before="100" w:after="0" w:line="240" w:lineRule="auto"/>
            <w:jc w:val="both"/>
          </w:pPr>
        </w:pPrChange>
      </w:pPr>
    </w:p>
    <w:p w:rsidR="00624163" w:rsidRDefault="007F462A" w:rsidP="00624163">
      <w:pPr>
        <w:spacing w:before="120" w:after="0" w:line="240" w:lineRule="auto"/>
        <w:ind w:firstLine="567"/>
        <w:jc w:val="both"/>
        <w:rPr>
          <w:del w:id="1015" w:author="Quynh Phuong" w:date="2018-05-17T06:01:00Z"/>
          <w:rFonts w:asciiTheme="majorHAnsi" w:eastAsia="Arial" w:hAnsiTheme="majorHAnsi" w:cstheme="majorHAnsi"/>
          <w:spacing w:val="-4"/>
          <w:sz w:val="28"/>
          <w:szCs w:val="28"/>
          <w:lang w:val="en-US"/>
        </w:rPr>
        <w:pPrChange w:id="1016" w:author="nguyenquynhphuong" w:date="2018-05-17T17:54:00Z">
          <w:pPr>
            <w:spacing w:before="100" w:after="0" w:line="240" w:lineRule="auto"/>
            <w:ind w:firstLine="720"/>
            <w:jc w:val="both"/>
          </w:pPr>
        </w:pPrChange>
      </w:pPr>
      <w:r w:rsidRPr="00DB1C71">
        <w:rPr>
          <w:rFonts w:asciiTheme="majorHAnsi" w:eastAsia="Arial" w:hAnsiTheme="majorHAnsi" w:cstheme="majorHAnsi"/>
          <w:spacing w:val="-4"/>
          <w:sz w:val="28"/>
          <w:szCs w:val="28"/>
          <w:lang w:val="en-US"/>
        </w:rPr>
        <w:t>Q</w:t>
      </w:r>
      <w:ins w:id="1017" w:author="Quynh Phuong" w:date="2018-05-17T06:00:00Z">
        <w:r w:rsidR="00D4041D" w:rsidRPr="00DB1C71">
          <w:rPr>
            <w:rFonts w:asciiTheme="majorHAnsi" w:eastAsia="Arial" w:hAnsiTheme="majorHAnsi" w:cstheme="majorHAnsi"/>
            <w:spacing w:val="-4"/>
            <w:sz w:val="28"/>
            <w:szCs w:val="28"/>
            <w:lang w:val="en-US"/>
          </w:rPr>
          <w:t xml:space="preserve">uỹ tiền lương và kinh phí giao tự chủ </w:t>
        </w:r>
      </w:ins>
      <w:moveToRangeStart w:id="1018" w:author="Quynh Phuong" w:date="2018-05-17T06:00:00Z" w:name="move514300186"/>
      <w:moveTo w:id="1019" w:author="Quynh Phuong" w:date="2018-05-17T06:00:00Z">
        <w:del w:id="1020" w:author="Quynh Phuong" w:date="2018-05-17T06:01:00Z">
          <w:r w:rsidR="00D4041D" w:rsidRPr="00DB1C71" w:rsidDel="00401E3C">
            <w:rPr>
              <w:rFonts w:asciiTheme="majorHAnsi" w:eastAsia="Arial" w:hAnsiTheme="majorHAnsi" w:cstheme="majorHAnsi"/>
              <w:spacing w:val="-4"/>
              <w:sz w:val="28"/>
              <w:szCs w:val="28"/>
              <w:lang w:val="en-US"/>
            </w:rPr>
            <w:delText xml:space="preserve">kinh phí giao tự chủ </w:delText>
          </w:r>
        </w:del>
        <w:r w:rsidR="00D4041D" w:rsidRPr="00DB1C71">
          <w:rPr>
            <w:rFonts w:asciiTheme="majorHAnsi" w:eastAsia="Arial" w:hAnsiTheme="majorHAnsi" w:cstheme="majorHAnsi"/>
            <w:spacing w:val="-4"/>
            <w:sz w:val="28"/>
            <w:szCs w:val="28"/>
            <w:lang w:val="en-US"/>
          </w:rPr>
          <w:t xml:space="preserve">tính giảm tuyệt đối theo số biên chế </w:t>
        </w:r>
      </w:moveTo>
      <w:r w:rsidR="00D4041D" w:rsidRPr="00DB1C71">
        <w:rPr>
          <w:rFonts w:asciiTheme="majorHAnsi" w:eastAsia="Arial" w:hAnsiTheme="majorHAnsi" w:cstheme="majorHAnsi"/>
          <w:spacing w:val="-4"/>
          <w:sz w:val="28"/>
          <w:szCs w:val="28"/>
          <w:lang w:val="en-US"/>
        </w:rPr>
        <w:t xml:space="preserve">được giao </w:t>
      </w:r>
      <w:moveTo w:id="1021" w:author="Quynh Phuong" w:date="2018-05-17T06:00:00Z">
        <w:r w:rsidR="00D4041D" w:rsidRPr="00DB1C71">
          <w:rPr>
            <w:rFonts w:asciiTheme="majorHAnsi" w:eastAsia="Arial" w:hAnsiTheme="majorHAnsi" w:cstheme="majorHAnsi"/>
            <w:spacing w:val="-4"/>
            <w:sz w:val="28"/>
            <w:szCs w:val="28"/>
            <w:lang w:val="en-US"/>
          </w:rPr>
          <w:t>giảm</w:t>
        </w:r>
      </w:moveTo>
      <w:ins w:id="1022" w:author="Quynh Phuong" w:date="2018-05-17T06:09:00Z">
        <w:r w:rsidR="00D4041D" w:rsidRPr="00DB1C71">
          <w:rPr>
            <w:rFonts w:asciiTheme="majorHAnsi" w:eastAsia="Arial" w:hAnsiTheme="majorHAnsi" w:cstheme="majorHAnsi"/>
            <w:spacing w:val="-4"/>
            <w:sz w:val="28"/>
            <w:szCs w:val="28"/>
            <w:lang w:val="en-US"/>
          </w:rPr>
          <w:t xml:space="preserve"> nên không khuyến khích việc tinh giản biên ch</w:t>
        </w:r>
      </w:ins>
      <w:ins w:id="1023" w:author="Quynh Phuong" w:date="2018-05-17T06:10:00Z">
        <w:r w:rsidR="00D4041D" w:rsidRPr="00DB1C71">
          <w:rPr>
            <w:rFonts w:asciiTheme="majorHAnsi" w:eastAsia="Arial" w:hAnsiTheme="majorHAnsi" w:cstheme="majorHAnsi"/>
            <w:spacing w:val="-4"/>
            <w:sz w:val="28"/>
            <w:szCs w:val="28"/>
            <w:lang w:val="en-US"/>
          </w:rPr>
          <w:t>ế, giảm ý nghĩa của cơ chế giao khoán kinh phí</w:t>
        </w:r>
      </w:ins>
      <w:moveTo w:id="1024" w:author="Quynh Phuong" w:date="2018-05-17T06:00:00Z">
        <w:del w:id="1025" w:author="Quynh Phuong" w:date="2018-05-17T06:10:00Z">
          <w:r w:rsidR="00D4041D" w:rsidRPr="00DB1C71" w:rsidDel="00A17EB6">
            <w:rPr>
              <w:rFonts w:asciiTheme="majorHAnsi" w:eastAsia="Arial" w:hAnsiTheme="majorHAnsi" w:cstheme="majorHAnsi"/>
              <w:spacing w:val="-4"/>
              <w:sz w:val="28"/>
              <w:szCs w:val="28"/>
              <w:lang w:val="en-US"/>
            </w:rPr>
            <w:delText>; nhiệm vụ chi của các cơ quan thì không giảm nên kinh phí giao tự chủ của các cơ quan nhà nước chủ yếu đáp ứng nhu cầu chi hoạt động thường xuyên, kinh phí tiết kiệm còn hạn chế</w:delText>
          </w:r>
        </w:del>
        <w:r w:rsidR="00D4041D" w:rsidRPr="00DB1C71">
          <w:rPr>
            <w:rFonts w:asciiTheme="majorHAnsi" w:eastAsia="Arial" w:hAnsiTheme="majorHAnsi" w:cstheme="majorHAnsi"/>
            <w:spacing w:val="-4"/>
            <w:sz w:val="28"/>
            <w:szCs w:val="28"/>
            <w:lang w:val="en-US"/>
          </w:rPr>
          <w:t xml:space="preserve">. </w:t>
        </w:r>
        <w:del w:id="1026" w:author="Quynh Phuong" w:date="2018-05-17T06:01:00Z">
          <w:r w:rsidR="00D4041D" w:rsidRPr="00DB1C71" w:rsidDel="00401E3C">
            <w:rPr>
              <w:rFonts w:asciiTheme="majorHAnsi" w:eastAsia="Arial" w:hAnsiTheme="majorHAnsi" w:cstheme="majorHAnsi"/>
              <w:spacing w:val="-4"/>
              <w:sz w:val="28"/>
              <w:szCs w:val="28"/>
              <w:lang w:val="en-US"/>
            </w:rPr>
            <w:delText>Theo đó, cơ chế tự chủ chưa đáp ứng mục tiêu khuyến khích sắp xếp tổ chức, tinh giản biên chế.</w:delText>
          </w:r>
        </w:del>
      </w:moveTo>
    </w:p>
    <w:moveToRangeEnd w:id="1018"/>
    <w:p w:rsidR="00624163" w:rsidRDefault="00624163" w:rsidP="00624163">
      <w:pPr>
        <w:spacing w:before="120" w:after="0" w:line="240" w:lineRule="auto"/>
        <w:ind w:firstLine="567"/>
        <w:jc w:val="both"/>
        <w:rPr>
          <w:ins w:id="1027" w:author="Quynh Phuong" w:date="2018-05-17T05:59:00Z"/>
          <w:rFonts w:asciiTheme="majorHAnsi" w:eastAsia="Arial" w:hAnsiTheme="majorHAnsi" w:cstheme="majorHAnsi"/>
          <w:spacing w:val="-4"/>
          <w:sz w:val="28"/>
          <w:szCs w:val="28"/>
          <w:lang w:val="en-US"/>
        </w:rPr>
        <w:pPrChange w:id="1028" w:author="nguyenquynhphuong" w:date="2018-05-17T17:54:00Z">
          <w:pPr>
            <w:spacing w:before="100" w:after="0" w:line="240" w:lineRule="auto"/>
            <w:ind w:firstLine="720"/>
            <w:jc w:val="both"/>
          </w:pPr>
        </w:pPrChange>
      </w:pPr>
    </w:p>
    <w:p w:rsidR="00624163" w:rsidRDefault="00D4041D" w:rsidP="00624163">
      <w:pPr>
        <w:spacing w:before="120" w:after="0" w:line="240" w:lineRule="auto"/>
        <w:ind w:firstLine="720"/>
        <w:jc w:val="both"/>
        <w:rPr>
          <w:ins w:id="1029" w:author="Quynh Phuong" w:date="2018-05-17T06:07:00Z"/>
          <w:rFonts w:asciiTheme="majorHAnsi" w:eastAsia="Arial" w:hAnsiTheme="majorHAnsi" w:cstheme="majorHAnsi"/>
          <w:spacing w:val="-4"/>
          <w:sz w:val="28"/>
          <w:szCs w:val="28"/>
          <w:lang w:val="en-US"/>
        </w:rPr>
        <w:pPrChange w:id="1030" w:author="nguyenquynhphuong" w:date="2018-05-17T17:54:00Z">
          <w:pPr>
            <w:spacing w:before="100" w:after="0" w:line="240" w:lineRule="auto"/>
            <w:ind w:firstLine="720"/>
            <w:jc w:val="both"/>
          </w:pPr>
        </w:pPrChange>
      </w:pPr>
      <w:ins w:id="1031" w:author="Quynh Phuong" w:date="2018-05-17T06:07:00Z">
        <w:r w:rsidRPr="00DB1C71">
          <w:rPr>
            <w:rFonts w:asciiTheme="majorHAnsi" w:eastAsia="Arial" w:hAnsiTheme="majorHAnsi" w:cstheme="majorHAnsi"/>
            <w:spacing w:val="-4"/>
            <w:sz w:val="28"/>
            <w:szCs w:val="28"/>
            <w:lang w:val="en-US"/>
          </w:rPr>
          <w:t>Việc không thống nhất một phương thức giao kinh phí tự chủ đối với ủy ban cấp xã khiến các địa phương lúng túng trong triển khai thực hiện nên chưa mạnh dạn thực hiện Nghị định số 130/2005/NĐ-CP đối với ủy ban nhân dân cấp xã.</w:t>
        </w:r>
      </w:ins>
    </w:p>
    <w:p w:rsidR="00624163" w:rsidRDefault="00D4041D" w:rsidP="00624163">
      <w:pPr>
        <w:spacing w:before="120" w:after="0" w:line="240" w:lineRule="auto"/>
        <w:ind w:firstLine="720"/>
        <w:jc w:val="both"/>
        <w:rPr>
          <w:rFonts w:asciiTheme="majorHAnsi" w:eastAsia="Arial" w:hAnsiTheme="majorHAnsi" w:cstheme="majorHAnsi"/>
          <w:spacing w:val="-4"/>
          <w:sz w:val="28"/>
          <w:szCs w:val="28"/>
          <w:lang w:val="en-US"/>
        </w:rPr>
        <w:pPrChange w:id="1032" w:author="nguyenquynhphuong" w:date="2018-05-17T17:54:00Z">
          <w:pPr>
            <w:spacing w:before="100" w:after="0" w:line="240" w:lineRule="auto"/>
            <w:ind w:firstLine="720"/>
            <w:jc w:val="both"/>
          </w:pPr>
        </w:pPrChange>
      </w:pPr>
      <w:moveToRangeStart w:id="1033" w:author="Quynh Phuong" w:date="2018-05-17T06:06:00Z" w:name="move514300543"/>
      <w:moveTo w:id="1034" w:author="Quynh Phuong" w:date="2018-05-17T06:06:00Z">
        <w:del w:id="1035" w:author="Quynh Phuong" w:date="2018-05-17T06:10:00Z">
          <w:r w:rsidRPr="00DB1C71" w:rsidDel="00A17EB6">
            <w:rPr>
              <w:rFonts w:asciiTheme="majorHAnsi" w:eastAsia="Arial" w:hAnsiTheme="majorHAnsi" w:cstheme="majorHAnsi"/>
              <w:spacing w:val="-4"/>
              <w:sz w:val="28"/>
              <w:szCs w:val="28"/>
              <w:lang w:val="en-US"/>
            </w:rPr>
            <w:delText>c</w:delText>
          </w:r>
        </w:del>
      </w:moveTo>
      <w:ins w:id="1036" w:author="Quynh Phuong" w:date="2018-05-17T06:10:00Z">
        <w:r w:rsidRPr="00DB1C71">
          <w:rPr>
            <w:rFonts w:asciiTheme="majorHAnsi" w:eastAsia="Arial" w:hAnsiTheme="majorHAnsi" w:cstheme="majorHAnsi"/>
            <w:spacing w:val="-4"/>
            <w:sz w:val="28"/>
            <w:szCs w:val="28"/>
            <w:lang w:val="en-US"/>
          </w:rPr>
          <w:t>C</w:t>
        </w:r>
      </w:ins>
      <w:moveTo w:id="1037" w:author="Quynh Phuong" w:date="2018-05-17T06:06:00Z">
        <w:r w:rsidRPr="00DB1C71">
          <w:rPr>
            <w:rFonts w:asciiTheme="majorHAnsi" w:eastAsia="Arial" w:hAnsiTheme="majorHAnsi" w:cstheme="majorHAnsi"/>
            <w:spacing w:val="-4"/>
            <w:sz w:val="28"/>
            <w:szCs w:val="28"/>
            <w:lang w:val="en-US"/>
          </w:rPr>
          <w:t>hưa có quy định về cơ chế bố trí nguồn NSNN đảm bảo hoạt động của cơ quan nhà nước có nguồn thu phí được để lại chi theo quy định.</w:t>
        </w:r>
      </w:moveTo>
    </w:p>
    <w:p w:rsidR="00624163" w:rsidRDefault="00D4041D" w:rsidP="00624163">
      <w:pPr>
        <w:spacing w:before="120" w:after="0" w:line="240" w:lineRule="auto"/>
        <w:ind w:firstLine="720"/>
        <w:jc w:val="both"/>
        <w:rPr>
          <w:ins w:id="1038" w:author="NTQPhuong" w:date="2018-09-29T07:44:00Z"/>
          <w:rFonts w:asciiTheme="majorHAnsi" w:eastAsia="Arial" w:hAnsiTheme="majorHAnsi" w:cstheme="majorHAnsi"/>
          <w:spacing w:val="-4"/>
          <w:sz w:val="28"/>
          <w:szCs w:val="28"/>
          <w:lang w:val="en-US"/>
        </w:rPr>
        <w:pPrChange w:id="1039" w:author="nguyenquynhphuong" w:date="2018-05-17T17:54:00Z">
          <w:pPr>
            <w:spacing w:before="100" w:after="0" w:line="240" w:lineRule="auto"/>
            <w:jc w:val="both"/>
          </w:pPr>
        </w:pPrChange>
      </w:pPr>
      <w:moveTo w:id="1040" w:author="Quynh Phuong" w:date="2018-05-17T06:06:00Z">
        <w:del w:id="1041" w:author="Quynh Phuong" w:date="2018-05-17T06:21:00Z">
          <w:r w:rsidRPr="00DB1C71" w:rsidDel="00443204">
            <w:rPr>
              <w:rFonts w:asciiTheme="majorHAnsi" w:eastAsia="Arial" w:hAnsiTheme="majorHAnsi" w:cstheme="majorHAnsi"/>
              <w:spacing w:val="-4"/>
              <w:sz w:val="28"/>
              <w:szCs w:val="28"/>
              <w:lang w:val="en-US"/>
            </w:rPr>
            <w:delText xml:space="preserve">- </w:delText>
          </w:r>
        </w:del>
      </w:moveTo>
      <w:ins w:id="1042" w:author="Quynh Phuong" w:date="2018-05-17T06:15:00Z">
        <w:r w:rsidRPr="00DB1C71">
          <w:rPr>
            <w:rFonts w:asciiTheme="majorHAnsi" w:eastAsia="Arial" w:hAnsiTheme="majorHAnsi" w:cstheme="majorHAnsi"/>
            <w:spacing w:val="-4"/>
            <w:sz w:val="28"/>
            <w:szCs w:val="28"/>
            <w:lang w:val="en-US"/>
          </w:rPr>
          <w:t>Việc mở rộng quyền quyết định mức chi của Bộ trưởng, Hội đồng nhân dân cấp tỉnh trong việc quyết định mức chi cao hơn mức chi do Nhà nước ban hành còn hạn chế nên một số trường hợp cần quyết định để triển khai nhanh đáp ứng nhu cầu công việc nhưng không thực hiện được, làm hạn chế hiệu quả của công việc.</w:t>
        </w:r>
      </w:ins>
    </w:p>
    <w:p w:rsidR="00624163" w:rsidRDefault="00624163" w:rsidP="00624163">
      <w:pPr>
        <w:spacing w:before="120" w:after="0" w:line="240" w:lineRule="auto"/>
        <w:ind w:firstLine="720"/>
        <w:jc w:val="both"/>
        <w:rPr>
          <w:ins w:id="1043" w:author="Quynh Phuong" w:date="2018-05-17T06:16:00Z"/>
          <w:del w:id="1044" w:author="NTQPhuong" w:date="2018-09-29T07:44:00Z"/>
          <w:rFonts w:asciiTheme="majorHAnsi" w:eastAsia="Arial" w:hAnsiTheme="majorHAnsi" w:cstheme="majorHAnsi"/>
          <w:spacing w:val="-4"/>
          <w:sz w:val="28"/>
          <w:szCs w:val="28"/>
          <w:lang w:val="en-US"/>
        </w:rPr>
        <w:pPrChange w:id="1045" w:author="nguyenquynhphuong" w:date="2018-05-17T17:54:00Z">
          <w:pPr>
            <w:spacing w:before="100" w:after="0" w:line="240" w:lineRule="auto"/>
            <w:jc w:val="both"/>
          </w:pPr>
        </w:pPrChange>
      </w:pPr>
    </w:p>
    <w:p w:rsidR="00624163" w:rsidRDefault="00D4041D" w:rsidP="00624163">
      <w:pPr>
        <w:spacing w:before="120" w:after="0" w:line="240" w:lineRule="auto"/>
        <w:ind w:firstLine="720"/>
        <w:jc w:val="both"/>
        <w:rPr>
          <w:ins w:id="1046" w:author="Quynh Phuong" w:date="2018-05-17T06:11:00Z"/>
          <w:rFonts w:asciiTheme="majorHAnsi" w:eastAsia="Arial" w:hAnsiTheme="majorHAnsi" w:cstheme="majorHAnsi"/>
          <w:color w:val="FF0000"/>
          <w:spacing w:val="-4"/>
          <w:sz w:val="28"/>
          <w:szCs w:val="28"/>
          <w:lang w:val="en-US"/>
        </w:rPr>
        <w:pPrChange w:id="1047" w:author="nguyenquynhphuong" w:date="2018-05-17T17:54:00Z">
          <w:pPr>
            <w:spacing w:before="100" w:after="0" w:line="240" w:lineRule="auto"/>
            <w:jc w:val="both"/>
          </w:pPr>
        </w:pPrChange>
      </w:pPr>
      <w:moveTo w:id="1048" w:author="Quynh Phuong" w:date="2018-05-17T06:06:00Z">
        <w:del w:id="1049" w:author="Quynh Phuong" w:date="2018-05-17T06:11:00Z">
          <w:r w:rsidRPr="00DB1C71" w:rsidDel="00C05AB7">
            <w:rPr>
              <w:rFonts w:asciiTheme="majorHAnsi" w:eastAsia="Arial" w:hAnsiTheme="majorHAnsi" w:cstheme="majorHAnsi"/>
              <w:spacing w:val="-4"/>
              <w:sz w:val="28"/>
              <w:szCs w:val="28"/>
              <w:lang w:val="en-US"/>
            </w:rPr>
            <w:delText>Thứ sáu, v</w:delText>
          </w:r>
        </w:del>
        <w:del w:id="1050" w:author="Quynh Phuong" w:date="2018-05-17T06:21:00Z">
          <w:r w:rsidRPr="00DB1C71" w:rsidDel="00443204">
            <w:rPr>
              <w:rFonts w:asciiTheme="majorHAnsi" w:eastAsia="Arial" w:hAnsiTheme="majorHAnsi" w:cstheme="majorHAnsi"/>
              <w:spacing w:val="-4"/>
              <w:sz w:val="28"/>
              <w:szCs w:val="28"/>
              <w:lang w:val="en-US"/>
            </w:rPr>
            <w:delText>iệc q</w:delText>
          </w:r>
        </w:del>
        <w:del w:id="1051" w:author="Quynh Phuong" w:date="2018-05-17T06:23:00Z">
          <w:r w:rsidRPr="00DB1C71" w:rsidDel="00443204">
            <w:rPr>
              <w:rFonts w:asciiTheme="majorHAnsi" w:eastAsia="Arial" w:hAnsiTheme="majorHAnsi" w:cstheme="majorHAnsi"/>
              <w:spacing w:val="-4"/>
              <w:sz w:val="28"/>
              <w:szCs w:val="28"/>
              <w:lang w:val="en-US"/>
            </w:rPr>
            <w:delText xml:space="preserve">uy định giao thủ trưởng cơ quan được vận dụng quyết định mức chi </w:delText>
          </w:r>
        </w:del>
        <w:del w:id="1052" w:author="Quynh Phuong" w:date="2018-05-17T06:22:00Z">
          <w:r w:rsidRPr="00DB1C71" w:rsidDel="00443204">
            <w:rPr>
              <w:rFonts w:asciiTheme="majorHAnsi" w:eastAsia="Arial" w:hAnsiTheme="majorHAnsi" w:cstheme="majorHAnsi"/>
              <w:spacing w:val="-4"/>
              <w:sz w:val="28"/>
              <w:szCs w:val="28"/>
              <w:lang w:val="en-US"/>
            </w:rPr>
            <w:delText xml:space="preserve">tương ứng của các công việc tương tự </w:delText>
          </w:r>
        </w:del>
        <w:del w:id="1053" w:author="Quynh Phuong" w:date="2018-05-17T06:23:00Z">
          <w:r w:rsidRPr="00DB1C71" w:rsidDel="00443204">
            <w:rPr>
              <w:rFonts w:asciiTheme="majorHAnsi" w:eastAsia="Arial" w:hAnsiTheme="majorHAnsi" w:cstheme="majorHAnsi"/>
              <w:spacing w:val="-4"/>
              <w:sz w:val="28"/>
              <w:szCs w:val="28"/>
              <w:lang w:val="en-US"/>
            </w:rPr>
            <w:delText xml:space="preserve">chưa đảm bảo cơ sở pháp lý chắc chắn trong thực tế </w:delText>
          </w:r>
        </w:del>
        <w:del w:id="1054" w:author="Quynh Phuong" w:date="2018-05-17T06:22:00Z">
          <w:r w:rsidRPr="00DB1C71" w:rsidDel="00443204">
            <w:rPr>
              <w:rFonts w:asciiTheme="majorHAnsi" w:eastAsia="Arial" w:hAnsiTheme="majorHAnsi" w:cstheme="majorHAnsi"/>
              <w:spacing w:val="-4"/>
              <w:sz w:val="28"/>
              <w:szCs w:val="28"/>
              <w:lang w:val="en-US"/>
            </w:rPr>
            <w:delText>nên</w:delText>
          </w:r>
        </w:del>
        <w:del w:id="1055" w:author="Quynh Phuong" w:date="2018-05-17T06:23:00Z">
          <w:r w:rsidRPr="00DB1C71" w:rsidDel="00443204">
            <w:rPr>
              <w:rFonts w:asciiTheme="majorHAnsi" w:eastAsia="Arial" w:hAnsiTheme="majorHAnsi" w:cstheme="majorHAnsi"/>
              <w:spacing w:val="-4"/>
              <w:sz w:val="28"/>
              <w:szCs w:val="28"/>
              <w:lang w:val="en-US"/>
            </w:rPr>
            <w:delText xml:space="preserve"> tính khả thi của quy định này không cao. </w:delText>
          </w:r>
        </w:del>
      </w:moveTo>
      <w:moveToRangeEnd w:id="1033"/>
      <w:ins w:id="1056" w:author="Quynh Phuong" w:date="2018-05-17T06:17:00Z">
        <w:r w:rsidRPr="00DB1C71">
          <w:rPr>
            <w:rFonts w:asciiTheme="majorHAnsi" w:eastAsia="Arial" w:hAnsiTheme="majorHAnsi" w:cstheme="majorHAnsi"/>
            <w:spacing w:val="-4"/>
            <w:sz w:val="28"/>
            <w:szCs w:val="28"/>
            <w:lang w:val="en-US"/>
          </w:rPr>
          <w:t xml:space="preserve">Việc chỉ quy </w:t>
        </w:r>
      </w:ins>
      <w:ins w:id="1057" w:author="Quynh Phuong" w:date="2018-05-17T06:18:00Z">
        <w:r w:rsidRPr="00DB1C71">
          <w:rPr>
            <w:rFonts w:asciiTheme="majorHAnsi" w:eastAsia="Arial" w:hAnsiTheme="majorHAnsi" w:cstheme="majorHAnsi"/>
            <w:spacing w:val="-4"/>
            <w:sz w:val="28"/>
            <w:szCs w:val="28"/>
            <w:lang w:val="en-US"/>
          </w:rPr>
          <w:t xml:space="preserve">định các nội dung chi </w:t>
        </w:r>
      </w:ins>
      <w:ins w:id="1058" w:author="Quynh Phuong" w:date="2018-05-17T06:19:00Z">
        <w:r w:rsidRPr="00DB1C71">
          <w:rPr>
            <w:rFonts w:asciiTheme="majorHAnsi" w:eastAsia="Arial" w:hAnsiTheme="majorHAnsi" w:cstheme="majorHAnsi"/>
            <w:spacing w:val="-4"/>
            <w:sz w:val="28"/>
            <w:szCs w:val="28"/>
            <w:lang w:val="en-US"/>
          </w:rPr>
          <w:t>thu nhập tăng</w:t>
        </w:r>
      </w:ins>
      <w:r w:rsidRPr="00DB1C71">
        <w:rPr>
          <w:rFonts w:asciiTheme="majorHAnsi" w:eastAsia="Arial" w:hAnsiTheme="majorHAnsi" w:cstheme="majorHAnsi"/>
          <w:spacing w:val="-4"/>
          <w:sz w:val="28"/>
          <w:szCs w:val="28"/>
          <w:lang w:val="en-US"/>
        </w:rPr>
        <w:t xml:space="preserve"> thêm</w:t>
      </w:r>
      <w:ins w:id="1059" w:author="Quynh Phuong" w:date="2018-05-17T06:19:00Z">
        <w:r w:rsidRPr="00DB1C71">
          <w:rPr>
            <w:rFonts w:asciiTheme="majorHAnsi" w:eastAsia="Arial" w:hAnsiTheme="majorHAnsi" w:cstheme="majorHAnsi"/>
            <w:spacing w:val="-4"/>
            <w:sz w:val="28"/>
            <w:szCs w:val="28"/>
            <w:lang w:val="en-US"/>
          </w:rPr>
          <w:t xml:space="preserve">, chi </w:t>
        </w:r>
      </w:ins>
      <w:ins w:id="1060" w:author="Quynh Phuong" w:date="2018-05-17T06:18:00Z">
        <w:r w:rsidRPr="00DB1C71">
          <w:rPr>
            <w:rFonts w:asciiTheme="majorHAnsi" w:eastAsia="Arial" w:hAnsiTheme="majorHAnsi" w:cstheme="majorHAnsi"/>
            <w:spacing w:val="-4"/>
            <w:sz w:val="28"/>
            <w:szCs w:val="28"/>
            <w:lang w:val="en-US"/>
          </w:rPr>
          <w:t xml:space="preserve">khen thưởng, phúc lợi từ nguồn kinh phí tiết kiệm mà không quy định việc trích quỹ </w:t>
        </w:r>
      </w:ins>
      <w:ins w:id="1061" w:author="Quynh Phuong" w:date="2018-05-17T06:19:00Z">
        <w:r w:rsidRPr="00DB1C71">
          <w:rPr>
            <w:rFonts w:asciiTheme="majorHAnsi" w:eastAsia="Arial" w:hAnsiTheme="majorHAnsi" w:cstheme="majorHAnsi"/>
            <w:spacing w:val="-4"/>
            <w:sz w:val="28"/>
            <w:szCs w:val="28"/>
            <w:lang w:val="en-US"/>
          </w:rPr>
          <w:t>cho các nội dung này chưa đáp ứng được thực tế của các cơ quan</w:t>
        </w:r>
      </w:ins>
      <w:r w:rsidR="00627598">
        <w:rPr>
          <w:rFonts w:asciiTheme="majorHAnsi" w:eastAsia="Arial" w:hAnsiTheme="majorHAnsi" w:cstheme="majorHAnsi"/>
          <w:spacing w:val="-4"/>
          <w:sz w:val="28"/>
          <w:szCs w:val="28"/>
          <w:lang w:val="en-US"/>
        </w:rPr>
        <w:t xml:space="preserve"> </w:t>
      </w:r>
      <w:r w:rsidR="00627598" w:rsidRPr="00627598">
        <w:rPr>
          <w:rFonts w:asciiTheme="majorHAnsi" w:eastAsia="Arial" w:hAnsiTheme="majorHAnsi" w:cstheme="majorHAnsi"/>
          <w:color w:val="FF0000"/>
          <w:spacing w:val="-4"/>
          <w:sz w:val="28"/>
          <w:szCs w:val="28"/>
          <w:lang w:val="en-US"/>
        </w:rPr>
        <w:t>(một số Bộ, địa phương (Viện Kiểm sát Nhân dân tối cao,</w:t>
      </w:r>
      <w:r w:rsidR="00627598">
        <w:rPr>
          <w:rFonts w:asciiTheme="majorHAnsi" w:eastAsia="Arial" w:hAnsiTheme="majorHAnsi" w:cstheme="majorHAnsi"/>
          <w:color w:val="FF0000"/>
          <w:spacing w:val="-4"/>
          <w:sz w:val="28"/>
          <w:szCs w:val="28"/>
          <w:lang w:val="en-US"/>
        </w:rPr>
        <w:t xml:space="preserve"> UBND t</w:t>
      </w:r>
      <w:r w:rsidR="00627598" w:rsidRPr="00627598">
        <w:rPr>
          <w:rFonts w:asciiTheme="majorHAnsi" w:eastAsia="Arial" w:hAnsiTheme="majorHAnsi" w:cstheme="majorHAnsi"/>
          <w:color w:val="FF0000"/>
          <w:spacing w:val="-4"/>
          <w:sz w:val="28"/>
          <w:szCs w:val="28"/>
          <w:lang w:val="en-US"/>
        </w:rPr>
        <w:t>ỉnh</w:t>
      </w:r>
      <w:r w:rsidR="00627598">
        <w:rPr>
          <w:rFonts w:asciiTheme="majorHAnsi" w:eastAsia="Arial" w:hAnsiTheme="majorHAnsi" w:cstheme="majorHAnsi"/>
          <w:color w:val="FF0000"/>
          <w:spacing w:val="-4"/>
          <w:sz w:val="28"/>
          <w:szCs w:val="28"/>
          <w:lang w:val="en-US"/>
        </w:rPr>
        <w:t xml:space="preserve"> Qu</w:t>
      </w:r>
      <w:r w:rsidR="00627598" w:rsidRPr="00627598">
        <w:rPr>
          <w:rFonts w:asciiTheme="majorHAnsi" w:eastAsia="Arial" w:hAnsiTheme="majorHAnsi" w:cstheme="majorHAnsi"/>
          <w:color w:val="FF0000"/>
          <w:spacing w:val="-4"/>
          <w:sz w:val="28"/>
          <w:szCs w:val="28"/>
          <w:lang w:val="en-US"/>
        </w:rPr>
        <w:t>ảng</w:t>
      </w:r>
      <w:r w:rsidR="00627598">
        <w:rPr>
          <w:rFonts w:asciiTheme="majorHAnsi" w:eastAsia="Arial" w:hAnsiTheme="majorHAnsi" w:cstheme="majorHAnsi"/>
          <w:color w:val="FF0000"/>
          <w:spacing w:val="-4"/>
          <w:sz w:val="28"/>
          <w:szCs w:val="28"/>
          <w:lang w:val="en-US"/>
        </w:rPr>
        <w:t xml:space="preserve"> B</w:t>
      </w:r>
      <w:r w:rsidR="00627598" w:rsidRPr="00627598">
        <w:rPr>
          <w:rFonts w:asciiTheme="majorHAnsi" w:eastAsia="Arial" w:hAnsiTheme="majorHAnsi" w:cstheme="majorHAnsi"/>
          <w:color w:val="FF0000"/>
          <w:spacing w:val="-4"/>
          <w:sz w:val="28"/>
          <w:szCs w:val="28"/>
          <w:lang w:val="en-US"/>
        </w:rPr>
        <w:t>ình</w:t>
      </w:r>
      <w:r w:rsidR="00627598">
        <w:rPr>
          <w:rFonts w:asciiTheme="majorHAnsi" w:eastAsia="Arial" w:hAnsiTheme="majorHAnsi" w:cstheme="majorHAnsi"/>
          <w:color w:val="FF0000"/>
          <w:spacing w:val="-4"/>
          <w:sz w:val="28"/>
          <w:szCs w:val="28"/>
          <w:lang w:val="en-US"/>
        </w:rPr>
        <w:t>, S</w:t>
      </w:r>
      <w:r w:rsidR="00627598" w:rsidRPr="00627598">
        <w:rPr>
          <w:rFonts w:asciiTheme="majorHAnsi" w:eastAsia="Arial" w:hAnsiTheme="majorHAnsi" w:cstheme="majorHAnsi"/>
          <w:color w:val="FF0000"/>
          <w:spacing w:val="-4"/>
          <w:sz w:val="28"/>
          <w:szCs w:val="28"/>
          <w:lang w:val="en-US"/>
        </w:rPr>
        <w:t>ở</w:t>
      </w:r>
      <w:r w:rsidR="00627598">
        <w:rPr>
          <w:rFonts w:asciiTheme="majorHAnsi" w:eastAsia="Arial" w:hAnsiTheme="majorHAnsi" w:cstheme="majorHAnsi"/>
          <w:color w:val="FF0000"/>
          <w:spacing w:val="-4"/>
          <w:sz w:val="28"/>
          <w:szCs w:val="28"/>
          <w:lang w:val="en-US"/>
        </w:rPr>
        <w:t xml:space="preserve"> T</w:t>
      </w:r>
      <w:r w:rsidR="00627598" w:rsidRPr="00627598">
        <w:rPr>
          <w:rFonts w:asciiTheme="majorHAnsi" w:eastAsia="Arial" w:hAnsiTheme="majorHAnsi" w:cstheme="majorHAnsi"/>
          <w:color w:val="FF0000"/>
          <w:spacing w:val="-4"/>
          <w:sz w:val="28"/>
          <w:szCs w:val="28"/>
          <w:lang w:val="en-US"/>
        </w:rPr>
        <w:t>à</w:t>
      </w:r>
      <w:r w:rsidR="00627598">
        <w:rPr>
          <w:rFonts w:asciiTheme="majorHAnsi" w:eastAsia="Arial" w:hAnsiTheme="majorHAnsi" w:cstheme="majorHAnsi"/>
          <w:color w:val="FF0000"/>
          <w:spacing w:val="-4"/>
          <w:sz w:val="28"/>
          <w:szCs w:val="28"/>
          <w:lang w:val="en-US"/>
        </w:rPr>
        <w:t>i ch</w:t>
      </w:r>
      <w:r w:rsidR="00627598" w:rsidRPr="00627598">
        <w:rPr>
          <w:rFonts w:asciiTheme="majorHAnsi" w:eastAsia="Arial" w:hAnsiTheme="majorHAnsi" w:cstheme="majorHAnsi"/>
          <w:color w:val="FF0000"/>
          <w:spacing w:val="-4"/>
          <w:sz w:val="28"/>
          <w:szCs w:val="28"/>
          <w:lang w:val="en-US"/>
        </w:rPr>
        <w:t>ín</w:t>
      </w:r>
      <w:r w:rsidR="00627598">
        <w:rPr>
          <w:rFonts w:asciiTheme="majorHAnsi" w:eastAsia="Arial" w:hAnsiTheme="majorHAnsi" w:cstheme="majorHAnsi"/>
          <w:color w:val="FF0000"/>
          <w:spacing w:val="-4"/>
          <w:sz w:val="28"/>
          <w:szCs w:val="28"/>
          <w:lang w:val="en-US"/>
        </w:rPr>
        <w:t xml:space="preserve">h Nam </w:t>
      </w:r>
      <w:r w:rsidR="00627598" w:rsidRPr="00627598">
        <w:rPr>
          <w:rFonts w:asciiTheme="majorHAnsi" w:eastAsia="Arial" w:hAnsiTheme="majorHAnsi" w:cstheme="majorHAnsi"/>
          <w:color w:val="FF0000"/>
          <w:spacing w:val="-4"/>
          <w:sz w:val="28"/>
          <w:szCs w:val="28"/>
          <w:lang w:val="en-US"/>
        </w:rPr>
        <w:t>Định</w:t>
      </w:r>
      <w:r w:rsidR="00627598">
        <w:rPr>
          <w:rFonts w:asciiTheme="majorHAnsi" w:eastAsia="Arial" w:hAnsiTheme="majorHAnsi" w:cstheme="majorHAnsi"/>
          <w:color w:val="FF0000"/>
          <w:spacing w:val="-4"/>
          <w:sz w:val="28"/>
          <w:szCs w:val="28"/>
          <w:lang w:val="en-US"/>
        </w:rPr>
        <w:t xml:space="preserve">..) </w:t>
      </w:r>
      <w:r w:rsidR="00627598" w:rsidRPr="00627598">
        <w:rPr>
          <w:rFonts w:asciiTheme="majorHAnsi" w:eastAsia="Arial" w:hAnsiTheme="majorHAnsi" w:cstheme="majorHAnsi"/>
          <w:color w:val="FF0000"/>
          <w:spacing w:val="-4"/>
          <w:sz w:val="28"/>
          <w:szCs w:val="28"/>
          <w:lang w:val="en-US"/>
        </w:rPr>
        <w:lastRenderedPageBreak/>
        <w:t xml:space="preserve">phản ánh </w:t>
      </w:r>
      <w:r w:rsidR="00627598">
        <w:rPr>
          <w:rFonts w:asciiTheme="majorHAnsi" w:eastAsia="Arial" w:hAnsiTheme="majorHAnsi" w:cstheme="majorHAnsi"/>
          <w:color w:val="FF0000"/>
          <w:spacing w:val="-4"/>
          <w:sz w:val="28"/>
          <w:szCs w:val="28"/>
          <w:lang w:val="en-US"/>
        </w:rPr>
        <w:t>c</w:t>
      </w:r>
      <w:r w:rsidR="00627598" w:rsidRPr="00627598">
        <w:rPr>
          <w:rFonts w:asciiTheme="majorHAnsi" w:eastAsia="Arial" w:hAnsiTheme="majorHAnsi" w:cstheme="majorHAnsi"/>
          <w:color w:val="FF0000"/>
          <w:spacing w:val="-4"/>
          <w:sz w:val="28"/>
          <w:szCs w:val="28"/>
          <w:lang w:val="en-US"/>
        </w:rPr>
        <w:t xml:space="preserve">ần </w:t>
      </w:r>
      <w:r w:rsidR="00627598">
        <w:rPr>
          <w:rFonts w:asciiTheme="majorHAnsi" w:eastAsia="Arial" w:hAnsiTheme="majorHAnsi" w:cstheme="majorHAnsi"/>
          <w:color w:val="FF0000"/>
          <w:spacing w:val="-4"/>
          <w:sz w:val="28"/>
          <w:szCs w:val="28"/>
          <w:lang w:val="en-US"/>
        </w:rPr>
        <w:t>tr</w:t>
      </w:r>
      <w:r w:rsidR="00627598" w:rsidRPr="00627598">
        <w:rPr>
          <w:rFonts w:asciiTheme="majorHAnsi" w:eastAsia="Arial" w:hAnsiTheme="majorHAnsi" w:cstheme="majorHAnsi"/>
          <w:color w:val="FF0000"/>
          <w:spacing w:val="-4"/>
          <w:sz w:val="28"/>
          <w:szCs w:val="28"/>
          <w:lang w:val="en-US"/>
        </w:rPr>
        <w:t>ích</w:t>
      </w:r>
      <w:r w:rsidR="00627598">
        <w:rPr>
          <w:rFonts w:asciiTheme="majorHAnsi" w:eastAsia="Arial" w:hAnsiTheme="majorHAnsi" w:cstheme="majorHAnsi"/>
          <w:color w:val="FF0000"/>
          <w:spacing w:val="-4"/>
          <w:sz w:val="28"/>
          <w:szCs w:val="28"/>
          <w:lang w:val="en-US"/>
        </w:rPr>
        <w:t xml:space="preserve"> qu</w:t>
      </w:r>
      <w:r w:rsidR="00627598" w:rsidRPr="00627598">
        <w:rPr>
          <w:rFonts w:asciiTheme="majorHAnsi" w:eastAsia="Arial" w:hAnsiTheme="majorHAnsi" w:cstheme="majorHAnsi"/>
          <w:color w:val="FF0000"/>
          <w:spacing w:val="-4"/>
          <w:sz w:val="28"/>
          <w:szCs w:val="28"/>
          <w:lang w:val="en-US"/>
        </w:rPr>
        <w:t>ỹ</w:t>
      </w:r>
      <w:r w:rsidR="00627598">
        <w:rPr>
          <w:rFonts w:asciiTheme="majorHAnsi" w:eastAsia="Arial" w:hAnsiTheme="majorHAnsi" w:cstheme="majorHAnsi"/>
          <w:color w:val="FF0000"/>
          <w:spacing w:val="-4"/>
          <w:sz w:val="28"/>
          <w:szCs w:val="28"/>
          <w:lang w:val="en-US"/>
        </w:rPr>
        <w:t xml:space="preserve"> khen thư</w:t>
      </w:r>
      <w:r w:rsidR="00627598" w:rsidRPr="00627598">
        <w:rPr>
          <w:rFonts w:asciiTheme="majorHAnsi" w:eastAsia="Arial" w:hAnsiTheme="majorHAnsi" w:cstheme="majorHAnsi"/>
          <w:color w:val="FF0000"/>
          <w:spacing w:val="-4"/>
          <w:sz w:val="28"/>
          <w:szCs w:val="28"/>
          <w:lang w:val="en-US"/>
        </w:rPr>
        <w:t>ởng</w:t>
      </w:r>
      <w:r w:rsidR="00627598">
        <w:rPr>
          <w:rFonts w:asciiTheme="majorHAnsi" w:eastAsia="Arial" w:hAnsiTheme="majorHAnsi" w:cstheme="majorHAnsi"/>
          <w:color w:val="FF0000"/>
          <w:spacing w:val="-4"/>
          <w:sz w:val="28"/>
          <w:szCs w:val="28"/>
          <w:lang w:val="en-US"/>
        </w:rPr>
        <w:t>, ph</w:t>
      </w:r>
      <w:r w:rsidR="00627598" w:rsidRPr="00627598">
        <w:rPr>
          <w:rFonts w:asciiTheme="majorHAnsi" w:eastAsia="Arial" w:hAnsiTheme="majorHAnsi" w:cstheme="majorHAnsi"/>
          <w:color w:val="FF0000"/>
          <w:spacing w:val="-4"/>
          <w:sz w:val="28"/>
          <w:szCs w:val="28"/>
          <w:lang w:val="en-US"/>
        </w:rPr>
        <w:t>úc</w:t>
      </w:r>
      <w:r w:rsidR="00627598">
        <w:rPr>
          <w:rFonts w:asciiTheme="majorHAnsi" w:eastAsia="Arial" w:hAnsiTheme="majorHAnsi" w:cstheme="majorHAnsi"/>
          <w:color w:val="FF0000"/>
          <w:spacing w:val="-4"/>
          <w:sz w:val="28"/>
          <w:szCs w:val="28"/>
          <w:lang w:val="en-US"/>
        </w:rPr>
        <w:t xml:space="preserve"> l</w:t>
      </w:r>
      <w:r w:rsidR="00627598" w:rsidRPr="00627598">
        <w:rPr>
          <w:rFonts w:asciiTheme="majorHAnsi" w:eastAsia="Arial" w:hAnsiTheme="majorHAnsi" w:cstheme="majorHAnsi"/>
          <w:color w:val="FF0000"/>
          <w:spacing w:val="-4"/>
          <w:sz w:val="28"/>
          <w:szCs w:val="28"/>
          <w:lang w:val="en-US"/>
        </w:rPr>
        <w:t>ợi</w:t>
      </w:r>
      <w:r w:rsidR="00627598">
        <w:rPr>
          <w:rFonts w:asciiTheme="majorHAnsi" w:eastAsia="Arial" w:hAnsiTheme="majorHAnsi" w:cstheme="majorHAnsi"/>
          <w:color w:val="FF0000"/>
          <w:spacing w:val="-4"/>
          <w:sz w:val="28"/>
          <w:szCs w:val="28"/>
          <w:lang w:val="en-US"/>
        </w:rPr>
        <w:t xml:space="preserve"> đ</w:t>
      </w:r>
      <w:r w:rsidR="00627598" w:rsidRPr="00627598">
        <w:rPr>
          <w:rFonts w:asciiTheme="majorHAnsi" w:eastAsia="Arial" w:hAnsiTheme="majorHAnsi" w:cstheme="majorHAnsi"/>
          <w:color w:val="FF0000"/>
          <w:spacing w:val="-4"/>
          <w:sz w:val="28"/>
          <w:szCs w:val="28"/>
          <w:lang w:val="en-US"/>
        </w:rPr>
        <w:t>ể</w:t>
      </w:r>
      <w:r w:rsidR="00627598">
        <w:rPr>
          <w:rFonts w:asciiTheme="majorHAnsi" w:eastAsia="Arial" w:hAnsiTheme="majorHAnsi" w:cstheme="majorHAnsi"/>
          <w:color w:val="FF0000"/>
          <w:spacing w:val="-4"/>
          <w:sz w:val="28"/>
          <w:szCs w:val="28"/>
          <w:lang w:val="en-US"/>
        </w:rPr>
        <w:t xml:space="preserve"> </w:t>
      </w:r>
      <w:r w:rsidR="00627598" w:rsidRPr="00627598">
        <w:rPr>
          <w:rFonts w:asciiTheme="majorHAnsi" w:eastAsia="Arial" w:hAnsiTheme="majorHAnsi" w:cstheme="majorHAnsi"/>
          <w:color w:val="FF0000"/>
          <w:spacing w:val="-4"/>
          <w:sz w:val="28"/>
          <w:szCs w:val="28"/>
          <w:lang w:val="en-US"/>
        </w:rPr>
        <w:t>chi cho các nội dung khen thưởng đột xuất, chi phúc lợi</w:t>
      </w:r>
      <w:r w:rsidR="00627598">
        <w:rPr>
          <w:rFonts w:asciiTheme="majorHAnsi" w:eastAsia="Arial" w:hAnsiTheme="majorHAnsi" w:cstheme="majorHAnsi"/>
          <w:color w:val="FF0000"/>
          <w:spacing w:val="-4"/>
          <w:sz w:val="28"/>
          <w:szCs w:val="28"/>
          <w:lang w:val="en-US"/>
        </w:rPr>
        <w:t xml:space="preserve"> trong n</w:t>
      </w:r>
      <w:r w:rsidR="00627598" w:rsidRPr="00627598">
        <w:rPr>
          <w:rFonts w:asciiTheme="majorHAnsi" w:eastAsia="Arial" w:hAnsiTheme="majorHAnsi" w:cstheme="majorHAnsi"/>
          <w:color w:val="FF0000"/>
          <w:spacing w:val="-4"/>
          <w:sz w:val="28"/>
          <w:szCs w:val="28"/>
          <w:lang w:val="en-US"/>
        </w:rPr>
        <w:t>ă</w:t>
      </w:r>
      <w:r w:rsidR="00627598">
        <w:rPr>
          <w:rFonts w:asciiTheme="majorHAnsi" w:eastAsia="Arial" w:hAnsiTheme="majorHAnsi" w:cstheme="majorHAnsi"/>
          <w:color w:val="FF0000"/>
          <w:spacing w:val="-4"/>
          <w:sz w:val="28"/>
          <w:szCs w:val="28"/>
          <w:lang w:val="en-US"/>
        </w:rPr>
        <w:t>m</w:t>
      </w:r>
      <w:r w:rsidR="00627598" w:rsidRPr="00627598">
        <w:rPr>
          <w:rFonts w:asciiTheme="majorHAnsi" w:eastAsia="Arial" w:hAnsiTheme="majorHAnsi" w:cstheme="majorHAnsi"/>
          <w:color w:val="FF0000"/>
          <w:spacing w:val="-4"/>
          <w:sz w:val="28"/>
          <w:szCs w:val="28"/>
          <w:lang w:val="en-US"/>
        </w:rPr>
        <w:t>…)</w:t>
      </w:r>
      <w:ins w:id="1062" w:author="Quynh Phuong" w:date="2018-05-17T06:19:00Z">
        <w:r w:rsidRPr="00627598">
          <w:rPr>
            <w:rFonts w:asciiTheme="majorHAnsi" w:eastAsia="Arial" w:hAnsiTheme="majorHAnsi" w:cstheme="majorHAnsi"/>
            <w:color w:val="FF0000"/>
            <w:spacing w:val="-4"/>
            <w:sz w:val="28"/>
            <w:szCs w:val="28"/>
            <w:lang w:val="en-US"/>
          </w:rPr>
          <w:t>.</w:t>
        </w:r>
      </w:ins>
      <w:ins w:id="1063" w:author="Quynh Phuong" w:date="2018-05-17T05:53:00Z">
        <w:r w:rsidRPr="00627598">
          <w:rPr>
            <w:rFonts w:asciiTheme="majorHAnsi" w:eastAsia="Arial" w:hAnsiTheme="majorHAnsi" w:cstheme="majorHAnsi"/>
            <w:color w:val="FF0000"/>
            <w:spacing w:val="-4"/>
            <w:sz w:val="28"/>
            <w:szCs w:val="28"/>
            <w:lang w:val="en-US"/>
          </w:rPr>
          <w:t xml:space="preserve"> </w:t>
        </w:r>
      </w:ins>
    </w:p>
    <w:p w:rsidR="00624163" w:rsidRDefault="00D4041D" w:rsidP="00624163">
      <w:pPr>
        <w:spacing w:before="120" w:after="0" w:line="240" w:lineRule="auto"/>
        <w:ind w:firstLine="720"/>
        <w:jc w:val="both"/>
        <w:rPr>
          <w:ins w:id="1064" w:author="nguyenquynhphuong" w:date="2018-05-15T17:07:00Z"/>
          <w:del w:id="1065" w:author="Quynh Phuong" w:date="2018-05-17T05:59:00Z"/>
          <w:rFonts w:asciiTheme="majorHAnsi" w:eastAsia="Arial" w:hAnsiTheme="majorHAnsi" w:cstheme="majorHAnsi"/>
          <w:spacing w:val="-4"/>
          <w:sz w:val="28"/>
          <w:szCs w:val="28"/>
          <w:lang w:val="en-US"/>
        </w:rPr>
        <w:pPrChange w:id="1066" w:author="nguyenquynhphuong" w:date="2018-05-17T17:54:00Z">
          <w:pPr>
            <w:spacing w:before="100" w:after="0" w:line="240" w:lineRule="auto"/>
            <w:ind w:firstLine="720"/>
            <w:jc w:val="both"/>
          </w:pPr>
        </w:pPrChange>
      </w:pPr>
      <w:ins w:id="1067" w:author="Quynh Phuong" w:date="2018-05-17T06:23:00Z">
        <w:r w:rsidRPr="00DB1C71">
          <w:rPr>
            <w:rFonts w:asciiTheme="majorHAnsi" w:eastAsia="Arial" w:hAnsiTheme="majorHAnsi" w:cstheme="majorHAnsi"/>
            <w:spacing w:val="-4"/>
            <w:sz w:val="28"/>
            <w:szCs w:val="28"/>
            <w:lang w:val="en-US"/>
          </w:rPr>
          <w:t>-</w:t>
        </w:r>
      </w:ins>
      <w:ins w:id="1068" w:author="Quynh Phuong" w:date="2018-05-17T06:11:00Z">
        <w:r w:rsidRPr="00DB1C71">
          <w:rPr>
            <w:rFonts w:asciiTheme="majorHAnsi" w:eastAsia="Arial" w:hAnsiTheme="majorHAnsi" w:cstheme="majorHAnsi"/>
            <w:spacing w:val="-4"/>
            <w:sz w:val="28"/>
            <w:szCs w:val="28"/>
            <w:lang w:val="en-US"/>
          </w:rPr>
          <w:t xml:space="preserve"> </w:t>
        </w:r>
      </w:ins>
      <w:ins w:id="1069" w:author="nguyenquynhphuong" w:date="2018-05-15T17:07:00Z">
        <w:del w:id="1070" w:author="Quynh Phuong" w:date="2018-05-17T05:53:00Z">
          <w:r w:rsidRPr="00DB1C71" w:rsidDel="001D4950">
            <w:rPr>
              <w:rFonts w:asciiTheme="majorHAnsi" w:eastAsia="Arial" w:hAnsiTheme="majorHAnsi" w:cstheme="majorHAnsi"/>
              <w:spacing w:val="-4"/>
              <w:sz w:val="28"/>
              <w:szCs w:val="28"/>
              <w:lang w:val="en-US"/>
            </w:rPr>
            <w:delText>Thứ nhất, c</w:delText>
          </w:r>
        </w:del>
        <w:del w:id="1071" w:author="Quynh Phuong" w:date="2018-05-17T05:59:00Z">
          <w:r w:rsidRPr="00DB1C71" w:rsidDel="00CF4D56">
            <w:rPr>
              <w:rFonts w:asciiTheme="majorHAnsi" w:eastAsia="Arial" w:hAnsiTheme="majorHAnsi" w:cstheme="majorHAnsi"/>
              <w:spacing w:val="-2"/>
              <w:sz w:val="28"/>
              <w:szCs w:val="28"/>
            </w:rPr>
            <w:delText>ơ chế quản lý công chức và các điều kiện hỗ trợ cho việc thực hiện tinh giản biên chế chưa đồng bộ</w:delText>
          </w:r>
          <w:r w:rsidRPr="00DB1C71" w:rsidDel="00CF4D56">
            <w:rPr>
              <w:rFonts w:asciiTheme="majorHAnsi" w:eastAsia="Arial" w:hAnsiTheme="majorHAnsi" w:cstheme="majorHAnsi"/>
              <w:spacing w:val="-4"/>
              <w:sz w:val="28"/>
              <w:szCs w:val="28"/>
              <w:lang w:val="en-US"/>
            </w:rPr>
            <w:delText>.</w:delText>
          </w:r>
        </w:del>
        <w:del w:id="1072" w:author="Quynh Phuong" w:date="2018-05-17T05:47:00Z">
          <w:r w:rsidRPr="00DB1C71" w:rsidDel="00E213BF">
            <w:rPr>
              <w:rFonts w:asciiTheme="majorHAnsi" w:eastAsia="Arial" w:hAnsiTheme="majorHAnsi" w:cstheme="majorHAnsi"/>
              <w:spacing w:val="-4"/>
              <w:sz w:val="28"/>
              <w:szCs w:val="28"/>
              <w:lang w:val="en-US"/>
            </w:rPr>
            <w:delText xml:space="preserve"> N</w:delText>
          </w:r>
          <w:r w:rsidRPr="00DB1C71" w:rsidDel="00E213BF">
            <w:rPr>
              <w:rFonts w:asciiTheme="majorHAnsi" w:eastAsia="Arial" w:hAnsiTheme="majorHAnsi" w:cstheme="majorHAnsi"/>
              <w:spacing w:val="-4"/>
              <w:sz w:val="28"/>
              <w:szCs w:val="28"/>
            </w:rPr>
            <w:delText xml:space="preserve">hiều Bộ, ngành, địa phương không xây dựng đề án tổng thể về sắp xếp tổ chức, tinh giản biên chế, không có phương án cụ thể ngay từ đầu, nên không có kế hoạch cụ thể về số lượng người cũng như </w:delText>
          </w:r>
          <w:r w:rsidRPr="00DB1C71" w:rsidDel="00E213BF">
            <w:rPr>
              <w:rFonts w:asciiTheme="majorHAnsi" w:eastAsia="Arial" w:hAnsiTheme="majorHAnsi" w:cstheme="majorHAnsi"/>
              <w:spacing w:val="-4"/>
              <w:sz w:val="28"/>
              <w:szCs w:val="28"/>
              <w:lang w:val="en-US"/>
            </w:rPr>
            <w:delText xml:space="preserve">đối tượng </w:delText>
          </w:r>
          <w:r w:rsidRPr="00DB1C71" w:rsidDel="00E213BF">
            <w:rPr>
              <w:rFonts w:asciiTheme="majorHAnsi" w:eastAsia="Arial" w:hAnsiTheme="majorHAnsi" w:cstheme="majorHAnsi"/>
              <w:spacing w:val="-4"/>
              <w:sz w:val="28"/>
              <w:szCs w:val="28"/>
            </w:rPr>
            <w:delText>trong diện phải sắp xếp giảm biên chế.</w:delText>
          </w:r>
        </w:del>
        <w:del w:id="1073" w:author="Quynh Phuong" w:date="2018-05-17T05:59:00Z">
          <w:r w:rsidRPr="00DB1C71" w:rsidDel="00CF4D56">
            <w:rPr>
              <w:rFonts w:asciiTheme="majorHAnsi" w:eastAsia="Arial" w:hAnsiTheme="majorHAnsi" w:cstheme="majorHAnsi"/>
              <w:spacing w:val="-4"/>
              <w:sz w:val="28"/>
              <w:szCs w:val="28"/>
            </w:rPr>
            <w:delText xml:space="preserve"> </w:delText>
          </w:r>
        </w:del>
      </w:ins>
    </w:p>
    <w:p w:rsidR="00D4041D" w:rsidRPr="00DB1C71" w:rsidRDefault="00D4041D" w:rsidP="004E3558">
      <w:pPr>
        <w:spacing w:before="120" w:after="0" w:line="240" w:lineRule="auto"/>
        <w:ind w:firstLine="720"/>
        <w:jc w:val="both"/>
        <w:rPr>
          <w:del w:id="1074" w:author="Quynh Phuong" w:date="2018-05-17T05:47:00Z"/>
          <w:rFonts w:asciiTheme="majorHAnsi" w:eastAsia="Arial" w:hAnsiTheme="majorHAnsi" w:cstheme="majorHAnsi"/>
          <w:spacing w:val="-4"/>
          <w:sz w:val="28"/>
          <w:szCs w:val="28"/>
          <w:lang w:val="en-US"/>
        </w:rPr>
      </w:pPr>
      <w:del w:id="1075" w:author="Quynh Phuong" w:date="2018-05-17T06:11:00Z">
        <w:r w:rsidRPr="00DB1C71" w:rsidDel="00C05AB7">
          <w:rPr>
            <w:rFonts w:asciiTheme="majorHAnsi" w:eastAsia="Arial" w:hAnsiTheme="majorHAnsi" w:cstheme="majorHAnsi"/>
            <w:spacing w:val="-4"/>
            <w:sz w:val="28"/>
            <w:szCs w:val="28"/>
            <w:lang w:val="en-US"/>
          </w:rPr>
          <w:delText xml:space="preserve">- Thứ </w:delText>
        </w:r>
      </w:del>
      <w:ins w:id="1076" w:author="nguyenquynhphuong" w:date="2018-05-15T17:07:00Z">
        <w:del w:id="1077" w:author="Quynh Phuong" w:date="2018-05-17T06:11:00Z">
          <w:r w:rsidRPr="00DB1C71" w:rsidDel="00C05AB7">
            <w:rPr>
              <w:rFonts w:asciiTheme="majorHAnsi" w:eastAsia="Arial" w:hAnsiTheme="majorHAnsi" w:cstheme="majorHAnsi"/>
              <w:spacing w:val="-4"/>
              <w:sz w:val="28"/>
              <w:szCs w:val="28"/>
              <w:lang w:val="en-US"/>
            </w:rPr>
            <w:delText>hai</w:delText>
          </w:r>
        </w:del>
      </w:ins>
      <w:del w:id="1078" w:author="nguyenquynhphuong" w:date="2018-05-15T17:07:00Z">
        <w:r w:rsidRPr="00DB1C71" w:rsidDel="00113817">
          <w:rPr>
            <w:rFonts w:asciiTheme="majorHAnsi" w:eastAsia="Arial" w:hAnsiTheme="majorHAnsi" w:cstheme="majorHAnsi"/>
            <w:spacing w:val="-4"/>
            <w:sz w:val="28"/>
            <w:szCs w:val="28"/>
            <w:lang w:val="en-US"/>
          </w:rPr>
          <w:delText>nhất</w:delText>
        </w:r>
      </w:del>
      <w:del w:id="1079" w:author="Quynh Phuong" w:date="2018-05-17T06:11:00Z">
        <w:r w:rsidRPr="00DB1C71" w:rsidDel="00C05AB7">
          <w:rPr>
            <w:rFonts w:asciiTheme="majorHAnsi" w:eastAsia="Arial" w:hAnsiTheme="majorHAnsi" w:cstheme="majorHAnsi"/>
            <w:spacing w:val="-4"/>
            <w:sz w:val="28"/>
            <w:szCs w:val="28"/>
            <w:lang w:val="en-US"/>
          </w:rPr>
          <w:delText xml:space="preserve">, </w:delText>
        </w:r>
      </w:del>
      <w:moveToRangeStart w:id="1080" w:author="nguyenquynhphuong" w:date="2018-05-15T16:45:00Z" w:name="move514166083"/>
      <w:moveTo w:id="1081" w:author="nguyenquynhphuong" w:date="2018-05-15T16:45:00Z">
        <w:del w:id="1082" w:author="nguyenquynhphuong" w:date="2018-05-15T16:45:00Z">
          <w:r w:rsidRPr="00DB1C71" w:rsidDel="005B4103">
            <w:rPr>
              <w:rFonts w:asciiTheme="majorHAnsi" w:eastAsia="Arial" w:hAnsiTheme="majorHAnsi" w:cstheme="majorHAnsi"/>
              <w:spacing w:val="-4"/>
              <w:sz w:val="28"/>
              <w:szCs w:val="28"/>
              <w:lang w:val="en-US"/>
            </w:rPr>
            <w:delText xml:space="preserve">- </w:delText>
          </w:r>
        </w:del>
        <w:del w:id="1083" w:author="nguyenquynhphuong" w:date="2018-05-15T17:06:00Z">
          <w:r w:rsidRPr="00DB1C71" w:rsidDel="00113817">
            <w:rPr>
              <w:rFonts w:asciiTheme="majorHAnsi" w:eastAsia="Arial" w:hAnsiTheme="majorHAnsi" w:cstheme="majorHAnsi"/>
              <w:spacing w:val="-4"/>
              <w:sz w:val="28"/>
              <w:szCs w:val="28"/>
              <w:lang w:val="en-US"/>
            </w:rPr>
            <w:delText xml:space="preserve">Thứ hai, </w:delText>
          </w:r>
        </w:del>
        <w:del w:id="1084" w:author="nguyenquynhphuong" w:date="2018-05-15T17:07:00Z">
          <w:r w:rsidRPr="00DB1C71" w:rsidDel="00113817">
            <w:rPr>
              <w:rFonts w:asciiTheme="majorHAnsi" w:eastAsia="Arial" w:hAnsiTheme="majorHAnsi" w:cstheme="majorHAnsi"/>
              <w:spacing w:val="-4"/>
              <w:sz w:val="28"/>
              <w:szCs w:val="28"/>
              <w:lang w:val="en-US"/>
            </w:rPr>
            <w:delText>do n</w:delText>
          </w:r>
        </w:del>
      </w:moveTo>
      <w:ins w:id="1085" w:author="nguyenquynhphuong" w:date="2018-05-15T17:07:00Z">
        <w:del w:id="1086" w:author="Quynh Phuong" w:date="2018-05-17T06:11:00Z">
          <w:r w:rsidRPr="00DB1C71" w:rsidDel="00C05AB7">
            <w:rPr>
              <w:rFonts w:asciiTheme="majorHAnsi" w:eastAsia="Arial" w:hAnsiTheme="majorHAnsi" w:cstheme="majorHAnsi"/>
              <w:spacing w:val="-4"/>
              <w:sz w:val="28"/>
              <w:szCs w:val="28"/>
              <w:lang w:val="en-US"/>
            </w:rPr>
            <w:delText>n</w:delText>
          </w:r>
        </w:del>
      </w:ins>
      <w:ins w:id="1087" w:author="Quynh Phuong" w:date="2018-05-17T06:11:00Z">
        <w:r w:rsidRPr="00DB1C71">
          <w:rPr>
            <w:rFonts w:asciiTheme="majorHAnsi" w:eastAsia="Arial" w:hAnsiTheme="majorHAnsi" w:cstheme="majorHAnsi"/>
            <w:spacing w:val="-4"/>
            <w:sz w:val="28"/>
            <w:szCs w:val="28"/>
            <w:lang w:val="en-US"/>
          </w:rPr>
          <w:t>N</w:t>
        </w:r>
      </w:ins>
      <w:moveTo w:id="1088" w:author="nguyenquynhphuong" w:date="2018-05-15T16:45:00Z">
        <w:r w:rsidRPr="00DB1C71">
          <w:rPr>
            <w:rFonts w:asciiTheme="majorHAnsi" w:eastAsia="Arial" w:hAnsiTheme="majorHAnsi" w:cstheme="majorHAnsi"/>
            <w:spacing w:val="-4"/>
            <w:sz w:val="28"/>
            <w:szCs w:val="28"/>
            <w:lang w:val="en-US"/>
          </w:rPr>
          <w:t>guồn lực ngân sách nhà nước c</w:t>
        </w:r>
      </w:moveTo>
      <w:ins w:id="1089" w:author="Quynh Phuong" w:date="2018-05-17T06:13:00Z">
        <w:r w:rsidRPr="00DB1C71">
          <w:rPr>
            <w:rFonts w:asciiTheme="majorHAnsi" w:eastAsia="Arial" w:hAnsiTheme="majorHAnsi" w:cstheme="majorHAnsi"/>
            <w:spacing w:val="-4"/>
            <w:sz w:val="28"/>
            <w:szCs w:val="28"/>
            <w:lang w:val="en-US"/>
          </w:rPr>
          <w:t>ó</w:t>
        </w:r>
      </w:ins>
      <w:ins w:id="1090" w:author="Quynh Phuong" w:date="2018-05-17T06:12:00Z">
        <w:r w:rsidRPr="00DB1C71">
          <w:rPr>
            <w:rFonts w:asciiTheme="majorHAnsi" w:eastAsia="Arial" w:hAnsiTheme="majorHAnsi" w:cstheme="majorHAnsi"/>
            <w:spacing w:val="-4"/>
            <w:sz w:val="28"/>
            <w:szCs w:val="28"/>
            <w:lang w:val="en-US"/>
          </w:rPr>
          <w:t xml:space="preserve"> hạn nên </w:t>
        </w:r>
      </w:ins>
      <w:moveTo w:id="1091" w:author="nguyenquynhphuong" w:date="2018-05-15T16:45:00Z">
        <w:del w:id="1092" w:author="Quynh Phuong" w:date="2018-05-17T06:12:00Z">
          <w:r w:rsidRPr="00DB1C71" w:rsidDel="00C05AB7">
            <w:rPr>
              <w:rFonts w:asciiTheme="majorHAnsi" w:eastAsia="Arial" w:hAnsiTheme="majorHAnsi" w:cstheme="majorHAnsi"/>
              <w:spacing w:val="-4"/>
              <w:sz w:val="28"/>
              <w:szCs w:val="28"/>
              <w:lang w:val="en-US"/>
            </w:rPr>
            <w:delText xml:space="preserve">ó hạn nên trong </w:delText>
          </w:r>
        </w:del>
        <w:del w:id="1093" w:author="Quynh Phuong" w:date="2018-05-17T06:13:00Z">
          <w:r w:rsidRPr="00DB1C71" w:rsidDel="00C05AB7">
            <w:rPr>
              <w:rFonts w:asciiTheme="majorHAnsi" w:eastAsia="Arial" w:hAnsiTheme="majorHAnsi" w:cstheme="majorHAnsi"/>
              <w:spacing w:val="-4"/>
              <w:sz w:val="28"/>
              <w:szCs w:val="28"/>
              <w:lang w:val="en-US"/>
            </w:rPr>
            <w:delText>nhiều năm</w:delText>
          </w:r>
        </w:del>
        <w:del w:id="1094" w:author="Quynh Phuong" w:date="2018-05-17T06:12:00Z">
          <w:r w:rsidRPr="00DB1C71" w:rsidDel="00C05AB7">
            <w:rPr>
              <w:rFonts w:asciiTheme="majorHAnsi" w:eastAsia="Arial" w:hAnsiTheme="majorHAnsi" w:cstheme="majorHAnsi"/>
              <w:spacing w:val="-4"/>
              <w:sz w:val="28"/>
              <w:szCs w:val="28"/>
              <w:lang w:val="en-US"/>
            </w:rPr>
            <w:delText>,</w:delText>
          </w:r>
        </w:del>
        <w:del w:id="1095" w:author="Quynh Phuong" w:date="2018-05-17T06:13:00Z">
          <w:r w:rsidRPr="00DB1C71" w:rsidDel="00C05AB7">
            <w:rPr>
              <w:rFonts w:asciiTheme="majorHAnsi" w:eastAsia="Arial" w:hAnsiTheme="majorHAnsi" w:cstheme="majorHAnsi"/>
              <w:spacing w:val="-4"/>
              <w:sz w:val="28"/>
              <w:szCs w:val="28"/>
              <w:lang w:val="en-US"/>
            </w:rPr>
            <w:delText xml:space="preserve"> </w:delText>
          </w:r>
        </w:del>
        <w:r w:rsidRPr="00DB1C71">
          <w:rPr>
            <w:rFonts w:asciiTheme="majorHAnsi" w:eastAsia="Arial" w:hAnsiTheme="majorHAnsi" w:cstheme="majorHAnsi"/>
            <w:spacing w:val="-4"/>
            <w:sz w:val="28"/>
            <w:szCs w:val="28"/>
            <w:lang w:val="en-US"/>
          </w:rPr>
          <w:t>định mức phân bổ dự toán chi quản lý hành chính hầu như không được điều chỉnh</w:t>
        </w:r>
      </w:moveTo>
      <w:ins w:id="1096" w:author="Quynh Phuong" w:date="2018-05-17T06:13:00Z">
        <w:r w:rsidRPr="00DB1C71">
          <w:rPr>
            <w:rFonts w:asciiTheme="majorHAnsi" w:eastAsia="Arial" w:hAnsiTheme="majorHAnsi" w:cstheme="majorHAnsi"/>
            <w:spacing w:val="-4"/>
            <w:sz w:val="28"/>
            <w:szCs w:val="28"/>
            <w:lang w:val="en-US"/>
          </w:rPr>
          <w:t xml:space="preserve"> trong nhiều năm</w:t>
        </w:r>
      </w:ins>
      <w:ins w:id="1097" w:author="Quynh Phuong" w:date="2018-05-17T06:23:00Z">
        <w:r w:rsidRPr="00DB1C71">
          <w:rPr>
            <w:rFonts w:asciiTheme="majorHAnsi" w:eastAsia="Arial" w:hAnsiTheme="majorHAnsi" w:cstheme="majorHAnsi"/>
            <w:spacing w:val="-4"/>
            <w:sz w:val="28"/>
            <w:szCs w:val="28"/>
            <w:lang w:val="en-US"/>
          </w:rPr>
          <w:t>,</w:t>
        </w:r>
      </w:ins>
      <w:moveTo w:id="1098" w:author="nguyenquynhphuong" w:date="2018-05-15T16:45:00Z">
        <w:r w:rsidRPr="00DB1C71">
          <w:rPr>
            <w:rFonts w:asciiTheme="majorHAnsi" w:eastAsia="Arial" w:hAnsiTheme="majorHAnsi" w:cstheme="majorHAnsi"/>
            <w:spacing w:val="-4"/>
            <w:sz w:val="28"/>
            <w:szCs w:val="28"/>
            <w:lang w:val="en-US"/>
          </w:rPr>
          <w:t xml:space="preserve"> </w:t>
        </w:r>
      </w:moveTo>
      <w:ins w:id="1099" w:author="nguyenquynhphuong" w:date="2018-05-15T17:06:00Z">
        <w:r w:rsidRPr="00DB1C71">
          <w:rPr>
            <w:rFonts w:asciiTheme="majorHAnsi" w:eastAsia="Arial" w:hAnsiTheme="majorHAnsi" w:cstheme="majorHAnsi"/>
            <w:spacing w:val="-4"/>
            <w:sz w:val="28"/>
            <w:szCs w:val="28"/>
            <w:lang w:val="en-US"/>
          </w:rPr>
          <w:t xml:space="preserve">làm </w:t>
        </w:r>
      </w:ins>
      <w:r w:rsidRPr="00DB1C71">
        <w:rPr>
          <w:rFonts w:asciiTheme="majorHAnsi" w:eastAsia="Arial" w:hAnsiTheme="majorHAnsi" w:cstheme="majorHAnsi"/>
          <w:spacing w:val="-4"/>
          <w:sz w:val="28"/>
          <w:szCs w:val="28"/>
          <w:lang w:val="en-US"/>
        </w:rPr>
        <w:t>hạn chế</w:t>
      </w:r>
      <w:ins w:id="1100" w:author="nguyenquynhphuong" w:date="2018-05-15T17:06:00Z">
        <w:del w:id="1101" w:author="Quynh Phuong" w:date="2018-05-17T06:13:00Z">
          <w:r w:rsidRPr="00DB1C71" w:rsidDel="00C05AB7">
            <w:rPr>
              <w:rFonts w:asciiTheme="majorHAnsi" w:eastAsia="Arial" w:hAnsiTheme="majorHAnsi" w:cstheme="majorHAnsi"/>
              <w:spacing w:val="-4"/>
              <w:sz w:val="28"/>
              <w:szCs w:val="28"/>
              <w:lang w:val="en-US"/>
            </w:rPr>
            <w:delText>ảnh hưởng đến</w:delText>
          </w:r>
        </w:del>
      </w:ins>
      <w:ins w:id="1102" w:author="nguyenquynhphuong" w:date="2018-05-15T17:07:00Z">
        <w:r w:rsidRPr="00DB1C71">
          <w:rPr>
            <w:rFonts w:asciiTheme="majorHAnsi" w:eastAsia="Arial" w:hAnsiTheme="majorHAnsi" w:cstheme="majorHAnsi"/>
            <w:spacing w:val="-4"/>
            <w:sz w:val="28"/>
            <w:szCs w:val="28"/>
            <w:lang w:val="en-US"/>
          </w:rPr>
          <w:t xml:space="preserve"> nguồn </w:t>
        </w:r>
      </w:ins>
      <w:ins w:id="1103" w:author="nguyenquynhphuong" w:date="2018-05-15T17:06:00Z">
        <w:r w:rsidRPr="00DB1C71">
          <w:rPr>
            <w:rFonts w:asciiTheme="majorHAnsi" w:eastAsia="Arial" w:hAnsiTheme="majorHAnsi" w:cstheme="majorHAnsi"/>
            <w:spacing w:val="-4"/>
            <w:sz w:val="28"/>
            <w:szCs w:val="28"/>
            <w:lang w:val="en-US"/>
          </w:rPr>
          <w:t xml:space="preserve">kinh phí giao </w:t>
        </w:r>
      </w:ins>
      <w:ins w:id="1104" w:author="Quynh Phuong" w:date="2018-05-17T06:12:00Z">
        <w:r w:rsidRPr="00DB1C71">
          <w:rPr>
            <w:rFonts w:asciiTheme="majorHAnsi" w:eastAsia="Arial" w:hAnsiTheme="majorHAnsi" w:cstheme="majorHAnsi"/>
            <w:spacing w:val="-4"/>
            <w:sz w:val="28"/>
            <w:szCs w:val="28"/>
            <w:lang w:val="en-US"/>
          </w:rPr>
          <w:t xml:space="preserve">khoán, giao </w:t>
        </w:r>
      </w:ins>
      <w:ins w:id="1105" w:author="nguyenquynhphuong" w:date="2018-05-15T17:06:00Z">
        <w:r w:rsidRPr="00DB1C71">
          <w:rPr>
            <w:rFonts w:asciiTheme="majorHAnsi" w:eastAsia="Arial" w:hAnsiTheme="majorHAnsi" w:cstheme="majorHAnsi"/>
            <w:spacing w:val="-4"/>
            <w:sz w:val="28"/>
            <w:szCs w:val="28"/>
            <w:lang w:val="en-US"/>
          </w:rPr>
          <w:t>tự chủ của các cơ quan</w:t>
        </w:r>
        <w:del w:id="1106" w:author="Quynh Phuong" w:date="2018-05-17T06:23:00Z">
          <w:r w:rsidRPr="00DB1C71" w:rsidDel="00443204">
            <w:rPr>
              <w:rFonts w:asciiTheme="majorHAnsi" w:eastAsia="Arial" w:hAnsiTheme="majorHAnsi" w:cstheme="majorHAnsi"/>
              <w:spacing w:val="-4"/>
              <w:sz w:val="28"/>
              <w:szCs w:val="28"/>
              <w:lang w:val="en-US"/>
            </w:rPr>
            <w:delText xml:space="preserve"> nhà nước</w:delText>
          </w:r>
        </w:del>
        <w:r w:rsidRPr="00DB1C71">
          <w:rPr>
            <w:rFonts w:asciiTheme="majorHAnsi" w:eastAsia="Arial" w:hAnsiTheme="majorHAnsi" w:cstheme="majorHAnsi"/>
            <w:spacing w:val="-4"/>
            <w:sz w:val="28"/>
            <w:szCs w:val="28"/>
            <w:lang w:val="en-US"/>
          </w:rPr>
          <w:t>.</w:t>
        </w:r>
      </w:ins>
    </w:p>
    <w:p w:rsidR="00624163" w:rsidRDefault="00D4041D" w:rsidP="00624163">
      <w:pPr>
        <w:spacing w:before="120" w:after="0" w:line="240" w:lineRule="auto"/>
        <w:jc w:val="both"/>
        <w:rPr>
          <w:del w:id="1107" w:author="nguyenquynhphuong" w:date="2018-05-15T17:08:00Z"/>
          <w:rFonts w:asciiTheme="majorHAnsi" w:eastAsia="Arial" w:hAnsiTheme="majorHAnsi" w:cstheme="majorHAnsi"/>
          <w:spacing w:val="-4"/>
          <w:sz w:val="28"/>
          <w:szCs w:val="28"/>
          <w:lang w:val="en-US"/>
        </w:rPr>
        <w:pPrChange w:id="1108" w:author="nguyenquynhphuong" w:date="2018-05-17T17:54:00Z">
          <w:pPr>
            <w:spacing w:before="100" w:after="0" w:line="240" w:lineRule="auto"/>
            <w:ind w:firstLine="720"/>
            <w:jc w:val="both"/>
          </w:pPr>
        </w:pPrChange>
      </w:pPr>
      <w:moveTo w:id="1109" w:author="nguyenquynhphuong" w:date="2018-05-15T16:45:00Z">
        <w:del w:id="1110" w:author="nguyenquynhphuong" w:date="2018-05-15T17:08:00Z">
          <w:r w:rsidRPr="00DB1C71" w:rsidDel="00113817">
            <w:rPr>
              <w:rFonts w:asciiTheme="majorHAnsi" w:eastAsia="Arial" w:hAnsiTheme="majorHAnsi" w:cstheme="majorHAnsi"/>
              <w:spacing w:val="-4"/>
              <w:sz w:val="28"/>
              <w:szCs w:val="28"/>
              <w:lang w:val="en-US"/>
            </w:rPr>
            <w:delText>theo chỉ số giá tiêu dùng nên kinh phí giao tự chủ của các cơ quan nhà nước chủ yếu đáp ứng nhu cầu chi hoạt động thường xuyên, kinh phí tiết kiệm còn hạn chế.</w:delText>
          </w:r>
        </w:del>
      </w:moveTo>
    </w:p>
    <w:moveToRangeEnd w:id="1080"/>
    <w:p w:rsidR="00624163" w:rsidRDefault="00D4041D" w:rsidP="00624163">
      <w:pPr>
        <w:spacing w:before="120" w:after="0" w:line="240" w:lineRule="auto"/>
        <w:ind w:firstLine="720"/>
        <w:jc w:val="both"/>
        <w:rPr>
          <w:del w:id="1111" w:author="nguyenquynhphuong" w:date="2018-05-15T17:07:00Z"/>
          <w:rFonts w:asciiTheme="majorHAnsi" w:eastAsia="Arial" w:hAnsiTheme="majorHAnsi" w:cstheme="majorHAnsi"/>
          <w:spacing w:val="-4"/>
          <w:sz w:val="28"/>
          <w:szCs w:val="28"/>
          <w:lang w:val="en-US"/>
        </w:rPr>
        <w:pPrChange w:id="1112" w:author="nguyenquynhphuong" w:date="2018-05-17T17:54:00Z">
          <w:pPr>
            <w:spacing w:before="100" w:after="0" w:line="240" w:lineRule="auto"/>
            <w:ind w:firstLine="720"/>
            <w:jc w:val="both"/>
          </w:pPr>
        </w:pPrChange>
      </w:pPr>
      <w:del w:id="1113" w:author="nguyenquynhphuong" w:date="2018-05-15T17:07:00Z">
        <w:r w:rsidRPr="00DB1C71" w:rsidDel="00113817">
          <w:rPr>
            <w:rFonts w:asciiTheme="majorHAnsi" w:eastAsia="Arial" w:hAnsiTheme="majorHAnsi" w:cstheme="majorHAnsi"/>
            <w:spacing w:val="-4"/>
            <w:sz w:val="28"/>
            <w:szCs w:val="28"/>
            <w:lang w:val="en-US"/>
          </w:rPr>
          <w:delText>c</w:delText>
        </w:r>
        <w:r w:rsidRPr="00DB1C71" w:rsidDel="00113817">
          <w:rPr>
            <w:rFonts w:asciiTheme="majorHAnsi" w:eastAsia="Arial" w:hAnsiTheme="majorHAnsi" w:cstheme="majorHAnsi"/>
            <w:spacing w:val="-2"/>
            <w:sz w:val="28"/>
            <w:szCs w:val="28"/>
          </w:rPr>
          <w:delText>ơ chế quản lý công chức và các điều kiện hỗ trợ cho việc thực hiện tinh giản biên chế chưa đồng bộ</w:delText>
        </w:r>
        <w:r w:rsidRPr="00DB1C71" w:rsidDel="00113817">
          <w:rPr>
            <w:rFonts w:asciiTheme="majorHAnsi" w:eastAsia="Arial" w:hAnsiTheme="majorHAnsi" w:cstheme="majorHAnsi"/>
            <w:spacing w:val="-4"/>
            <w:sz w:val="28"/>
            <w:szCs w:val="28"/>
            <w:lang w:val="en-US"/>
          </w:rPr>
          <w:delText>. N</w:delText>
        </w:r>
        <w:r w:rsidRPr="00DB1C71" w:rsidDel="00113817">
          <w:rPr>
            <w:rFonts w:asciiTheme="majorHAnsi" w:eastAsia="Arial" w:hAnsiTheme="majorHAnsi" w:cstheme="majorHAnsi"/>
            <w:spacing w:val="-4"/>
            <w:sz w:val="28"/>
            <w:szCs w:val="28"/>
          </w:rPr>
          <w:delText xml:space="preserve">hiều Bộ, ngành, địa phương không xây dựng đề án tổng thể về sắp xếp tổ chức, tinh giản biên chế, không có phương án cụ thể ngay từ đầu, nên không có kế hoạch cụ thể về số lượng người cũng như </w:delText>
        </w:r>
      </w:del>
      <w:ins w:id="1114" w:author="Nguyen Thi Quynh Phuong" w:date="2018-04-30T10:35:00Z">
        <w:del w:id="1115" w:author="nguyenquynhphuong" w:date="2018-05-15T17:07:00Z">
          <w:r w:rsidRPr="00DB1C71" w:rsidDel="00113817">
            <w:rPr>
              <w:rFonts w:asciiTheme="majorHAnsi" w:eastAsia="Arial" w:hAnsiTheme="majorHAnsi" w:cstheme="majorHAnsi"/>
              <w:spacing w:val="-4"/>
              <w:sz w:val="28"/>
              <w:szCs w:val="28"/>
              <w:lang w:val="en-US"/>
            </w:rPr>
            <w:delText xml:space="preserve">đối tượng </w:delText>
          </w:r>
        </w:del>
      </w:ins>
      <w:del w:id="1116" w:author="nguyenquynhphuong" w:date="2018-05-15T17:07:00Z">
        <w:r w:rsidRPr="00DB1C71" w:rsidDel="00113817">
          <w:rPr>
            <w:rFonts w:asciiTheme="majorHAnsi" w:eastAsia="Arial" w:hAnsiTheme="majorHAnsi" w:cstheme="majorHAnsi"/>
            <w:spacing w:val="-4"/>
            <w:sz w:val="28"/>
            <w:szCs w:val="28"/>
          </w:rPr>
          <w:delText xml:space="preserve">không xác định được ai là người trong diện phải sắp xếp giảm biên chế, ai là người sẽ giữ lại trong cơ cấu tổ chức của đơn vị. </w:delText>
        </w:r>
      </w:del>
    </w:p>
    <w:p w:rsidR="00624163" w:rsidRDefault="00D4041D" w:rsidP="00624163">
      <w:pPr>
        <w:spacing w:before="120" w:after="0" w:line="240" w:lineRule="auto"/>
        <w:ind w:firstLine="720"/>
        <w:jc w:val="both"/>
        <w:rPr>
          <w:rFonts w:asciiTheme="majorHAnsi" w:eastAsia="Arial" w:hAnsiTheme="majorHAnsi" w:cstheme="majorHAnsi"/>
          <w:spacing w:val="-4"/>
          <w:sz w:val="28"/>
          <w:szCs w:val="28"/>
          <w:lang w:val="en-US"/>
        </w:rPr>
        <w:pPrChange w:id="1117" w:author="nguyenquynhphuong" w:date="2018-05-17T17:54:00Z">
          <w:pPr>
            <w:spacing w:before="100" w:after="0" w:line="240" w:lineRule="auto"/>
            <w:ind w:firstLine="720"/>
            <w:jc w:val="both"/>
          </w:pPr>
        </w:pPrChange>
      </w:pPr>
      <w:moveFromRangeStart w:id="1118" w:author="nguyenquynhphuong" w:date="2018-05-15T16:45:00Z" w:name="move514166083"/>
      <w:moveFrom w:id="1119" w:author="nguyenquynhphuong" w:date="2018-05-15T16:45:00Z">
        <w:r w:rsidRPr="00DB1C71" w:rsidDel="005B4103">
          <w:rPr>
            <w:rFonts w:asciiTheme="majorHAnsi" w:eastAsia="Arial" w:hAnsiTheme="majorHAnsi" w:cstheme="majorHAnsi"/>
            <w:spacing w:val="-4"/>
            <w:sz w:val="28"/>
            <w:szCs w:val="28"/>
            <w:lang w:val="en-US"/>
          </w:rPr>
          <w:t>- Thứ hai, do nguồn lực ngân sách nhà nước có hạn nên trong nhiều năm, định mức phân bổ dự toán chi quản lý hành chính hầu như không được điều chỉnh theo chỉ số giá tiêu dùng nên kinh phí giao tự chủ của các cơ quan nhà nước chủ yếu đáp ứng nhu cầu chi hoạt động thường xuyên, kinh phí tiết kiệm còn h</w:t>
        </w:r>
        <w:del w:id="1120" w:author="Quynh Phuong" w:date="2018-05-17T06:14:00Z">
          <w:r w:rsidRPr="00DB1C71" w:rsidDel="00C05AB7">
            <w:rPr>
              <w:rFonts w:asciiTheme="majorHAnsi" w:eastAsia="Arial" w:hAnsiTheme="majorHAnsi" w:cstheme="majorHAnsi"/>
              <w:spacing w:val="-4"/>
              <w:sz w:val="28"/>
              <w:szCs w:val="28"/>
              <w:lang w:val="en-US"/>
            </w:rPr>
            <w:delText>ạn chế.</w:delText>
          </w:r>
        </w:del>
      </w:moveFrom>
    </w:p>
    <w:moveFromRangeEnd w:id="1118"/>
    <w:p w:rsidR="00624163" w:rsidRDefault="00D4041D" w:rsidP="00624163">
      <w:pPr>
        <w:tabs>
          <w:tab w:val="left" w:pos="709"/>
        </w:tabs>
        <w:spacing w:before="120" w:after="0" w:line="240" w:lineRule="auto"/>
        <w:jc w:val="both"/>
        <w:rPr>
          <w:rFonts w:ascii="Times New Roman" w:hAnsi="Times New Roman" w:cs="Times New Roman"/>
          <w:i/>
          <w:spacing w:val="-4"/>
          <w:sz w:val="28"/>
          <w:szCs w:val="28"/>
          <w:lang w:val="nl-NL"/>
        </w:rPr>
        <w:pPrChange w:id="1121" w:author="nguyenquynhphuong" w:date="2018-05-17T17:54:00Z">
          <w:pPr>
            <w:spacing w:before="100" w:after="0" w:line="240" w:lineRule="auto"/>
            <w:ind w:firstLine="720"/>
            <w:jc w:val="both"/>
          </w:pPr>
        </w:pPrChange>
      </w:pPr>
      <w:r w:rsidRPr="00DB1C71">
        <w:rPr>
          <w:rFonts w:asciiTheme="majorHAnsi" w:eastAsia="Arial" w:hAnsiTheme="majorHAnsi" w:cstheme="majorHAnsi"/>
          <w:spacing w:val="-4"/>
          <w:sz w:val="28"/>
          <w:szCs w:val="28"/>
          <w:lang w:val="en-US"/>
        </w:rPr>
        <w:tab/>
      </w:r>
      <w:ins w:id="1122" w:author="Quynh Phuong" w:date="2018-05-17T06:23:00Z">
        <w:r w:rsidRPr="00DB1C71">
          <w:rPr>
            <w:rFonts w:asciiTheme="majorHAnsi" w:eastAsia="Arial" w:hAnsiTheme="majorHAnsi" w:cstheme="majorHAnsi"/>
            <w:spacing w:val="-4"/>
            <w:sz w:val="28"/>
            <w:szCs w:val="28"/>
            <w:lang w:val="en-US"/>
          </w:rPr>
          <w:t>-</w:t>
        </w:r>
      </w:ins>
      <w:del w:id="1123" w:author="Quynh Phuong" w:date="2018-05-17T06:14:00Z">
        <w:r w:rsidRPr="00DB1C71">
          <w:rPr>
            <w:rFonts w:asciiTheme="majorHAnsi" w:eastAsia="Arial" w:hAnsiTheme="majorHAnsi" w:cstheme="majorHAnsi"/>
            <w:spacing w:val="-4"/>
            <w:sz w:val="28"/>
            <w:szCs w:val="28"/>
            <w:lang w:val="en-US"/>
          </w:rPr>
          <w:delText>-</w:delText>
        </w:r>
      </w:del>
      <w:del w:id="1124" w:author="Quynh Phuong" w:date="2018-05-17T06:23:00Z">
        <w:r w:rsidRPr="00DB1C71">
          <w:rPr>
            <w:rFonts w:asciiTheme="majorHAnsi" w:eastAsia="Arial" w:hAnsiTheme="majorHAnsi" w:cstheme="majorHAnsi"/>
            <w:spacing w:val="-4"/>
            <w:sz w:val="28"/>
            <w:szCs w:val="28"/>
            <w:lang w:val="en-US"/>
          </w:rPr>
          <w:delText xml:space="preserve"> Thứ ba,</w:delText>
        </w:r>
      </w:del>
      <w:r w:rsidRPr="00DB1C71">
        <w:rPr>
          <w:rFonts w:asciiTheme="majorHAnsi" w:eastAsia="Arial" w:hAnsiTheme="majorHAnsi" w:cstheme="majorHAnsi"/>
          <w:spacing w:val="-4"/>
          <w:sz w:val="28"/>
          <w:szCs w:val="28"/>
          <w:lang w:val="en-US"/>
        </w:rPr>
        <w:t xml:space="preserve"> </w:t>
      </w:r>
      <w:ins w:id="1125" w:author="Quynh Phuong" w:date="2018-05-17T06:23:00Z">
        <w:r w:rsidRPr="00DB1C71">
          <w:rPr>
            <w:rFonts w:asciiTheme="majorHAnsi" w:eastAsia="Arial" w:hAnsiTheme="majorHAnsi" w:cstheme="majorHAnsi"/>
            <w:spacing w:val="-4"/>
            <w:sz w:val="28"/>
            <w:szCs w:val="28"/>
            <w:lang w:val="en-US"/>
          </w:rPr>
          <w:t>M</w:t>
        </w:r>
      </w:ins>
      <w:del w:id="1126" w:author="Quynh Phuong" w:date="2018-05-17T06:23:00Z">
        <w:r w:rsidRPr="00DB1C71">
          <w:rPr>
            <w:rFonts w:asciiTheme="majorHAnsi" w:eastAsia="Arial" w:hAnsiTheme="majorHAnsi" w:cstheme="majorHAnsi"/>
            <w:spacing w:val="-2"/>
            <w:sz w:val="28"/>
            <w:szCs w:val="28"/>
            <w:lang w:val="en-US"/>
          </w:rPr>
          <w:delText>m</w:delText>
        </w:r>
      </w:del>
      <w:r w:rsidRPr="00DB1C71">
        <w:rPr>
          <w:rFonts w:asciiTheme="majorHAnsi" w:eastAsia="Arial" w:hAnsiTheme="majorHAnsi" w:cstheme="majorHAnsi"/>
          <w:spacing w:val="-2"/>
          <w:sz w:val="28"/>
          <w:szCs w:val="28"/>
          <w:lang w:val="en-US"/>
        </w:rPr>
        <w:t xml:space="preserve">ột số quy định tại </w:t>
      </w:r>
      <w:r w:rsidRPr="00DB1C71">
        <w:rPr>
          <w:rFonts w:asciiTheme="majorHAnsi" w:hAnsiTheme="majorHAnsi" w:cstheme="majorHAnsi"/>
          <w:spacing w:val="-2"/>
          <w:sz w:val="28"/>
          <w:szCs w:val="28"/>
          <w:lang w:val="en-US"/>
        </w:rPr>
        <w:t>Nghị định số 130/2005/NĐ-CP</w:t>
      </w:r>
      <w:ins w:id="1127" w:author="NTQPhuong" w:date="2018-09-29T07:22:00Z">
        <w:r w:rsidRPr="00DB1C71">
          <w:rPr>
            <w:rFonts w:asciiTheme="majorHAnsi" w:hAnsiTheme="majorHAnsi" w:cstheme="majorHAnsi"/>
            <w:spacing w:val="-2"/>
            <w:sz w:val="28"/>
            <w:szCs w:val="28"/>
            <w:lang w:val="en-US"/>
          </w:rPr>
          <w:t>,</w:t>
        </w:r>
      </w:ins>
      <w:del w:id="1128" w:author="NTQPhuong" w:date="2018-09-29T07:22:00Z">
        <w:r w:rsidRPr="00DB1C71">
          <w:rPr>
            <w:rFonts w:asciiTheme="majorHAnsi" w:hAnsiTheme="majorHAnsi" w:cstheme="majorHAnsi"/>
            <w:spacing w:val="-2"/>
            <w:sz w:val="28"/>
            <w:szCs w:val="28"/>
            <w:lang w:val="en-US"/>
          </w:rPr>
          <w:delText xml:space="preserve"> và</w:delText>
        </w:r>
      </w:del>
      <w:r w:rsidRPr="00DB1C71">
        <w:rPr>
          <w:rFonts w:asciiTheme="majorHAnsi" w:hAnsiTheme="majorHAnsi" w:cstheme="majorHAnsi"/>
          <w:spacing w:val="-2"/>
          <w:sz w:val="28"/>
          <w:szCs w:val="28"/>
          <w:lang w:val="en-US"/>
        </w:rPr>
        <w:t xml:space="preserve"> Nghị định số 117/2014/NĐ-CP không còn phù hợp với Nghị quyết </w:t>
      </w:r>
      <w:r w:rsidRPr="00DB1C71">
        <w:rPr>
          <w:rFonts w:asciiTheme="majorHAnsi" w:hAnsiTheme="majorHAnsi" w:cstheme="majorHAnsi"/>
          <w:sz w:val="28"/>
          <w:szCs w:val="28"/>
          <w:lang w:val="en-US"/>
        </w:rPr>
        <w:t xml:space="preserve">số 27-NQ/TW ngày 21/5/2018 của Ban Chấp hành trung ương </w:t>
      </w:r>
      <w:r w:rsidRPr="00DB1C71">
        <w:rPr>
          <w:rFonts w:asciiTheme="majorHAnsi" w:hAnsiTheme="majorHAnsi" w:cstheme="majorHAnsi"/>
          <w:sz w:val="28"/>
          <w:szCs w:val="28"/>
          <w:lang w:val="nl-NL"/>
        </w:rPr>
        <w:t xml:space="preserve">về chính sách cải cách tiền lương đối với cán bộ, công chức, viên chức, lực lượng vũ trang và người lao động trong doanh nghiệp: </w:t>
      </w:r>
      <w:r w:rsidRPr="00DB1C71">
        <w:rPr>
          <w:rFonts w:ascii="Times New Roman" w:hAnsi="Times New Roman" w:cs="Times New Roman"/>
          <w:i/>
          <w:sz w:val="28"/>
          <w:szCs w:val="28"/>
          <w:lang w:val="nl-NL"/>
        </w:rPr>
        <w:t xml:space="preserve">Bãi bỏ các chế độ hỗ trợ ngoài lương đối với cán bộ, công chức có nguồn gốc từ ngân sách nhà nước như: Tiền bồi dưỡng họp; tiền bồi dưỡng xây dựng văn bản quy phạm pháp luật, đề án, hội thảo... (khoản 4 mục III); Từ năm 2021, áp dụng chế độ tiền lương mới thống nhất đối với cán bộ, công chức, </w:t>
      </w:r>
      <w:r w:rsidRPr="00DB1C71">
        <w:rPr>
          <w:rFonts w:ascii="Times New Roman" w:hAnsi="Times New Roman" w:cs="Times New Roman"/>
          <w:i/>
          <w:spacing w:val="-4"/>
          <w:sz w:val="28"/>
          <w:szCs w:val="28"/>
          <w:lang w:val="nl-NL"/>
        </w:rPr>
        <w:t xml:space="preserve">viên chức, lực lượng vũ trang trong toàn bộ hệ thống chính trị (khoản 2.2 mục II). </w:t>
      </w:r>
    </w:p>
    <w:p w:rsidR="00624163" w:rsidRPr="00624163" w:rsidRDefault="00BC446B" w:rsidP="00624163">
      <w:pPr>
        <w:spacing w:before="120" w:after="0" w:line="240" w:lineRule="auto"/>
        <w:ind w:firstLine="720"/>
        <w:jc w:val="both"/>
        <w:rPr>
          <w:rFonts w:asciiTheme="majorHAnsi" w:hAnsiTheme="majorHAnsi" w:cstheme="majorHAnsi"/>
          <w:b/>
          <w:spacing w:val="-2"/>
          <w:sz w:val="28"/>
          <w:szCs w:val="28"/>
          <w:lang w:val="en-US"/>
          <w:rPrChange w:id="1129" w:author="nguyenquynhphuong" w:date="2018-04-16T09:33:00Z">
            <w:rPr>
              <w:rFonts w:asciiTheme="majorHAnsi" w:hAnsiTheme="majorHAnsi" w:cstheme="majorHAnsi"/>
              <w:spacing w:val="-2"/>
              <w:sz w:val="28"/>
              <w:szCs w:val="28"/>
              <w:lang w:val="en-US"/>
            </w:rPr>
          </w:rPrChange>
        </w:rPr>
        <w:pPrChange w:id="1130" w:author="nguyenquynhphuong" w:date="2018-05-17T17:54:00Z">
          <w:pPr>
            <w:spacing w:before="100" w:after="0" w:line="240" w:lineRule="auto"/>
            <w:ind w:firstLine="720"/>
            <w:jc w:val="both"/>
          </w:pPr>
        </w:pPrChange>
      </w:pPr>
      <w:r w:rsidRPr="00DB1C71">
        <w:rPr>
          <w:rFonts w:asciiTheme="majorHAnsi" w:hAnsiTheme="majorHAnsi" w:cstheme="majorHAnsi"/>
          <w:b/>
          <w:spacing w:val="-2"/>
          <w:sz w:val="28"/>
          <w:szCs w:val="28"/>
          <w:lang w:val="en-US"/>
        </w:rPr>
        <w:t>3.</w:t>
      </w:r>
      <w:r w:rsidR="00624163" w:rsidRPr="00624163">
        <w:rPr>
          <w:rFonts w:asciiTheme="majorHAnsi" w:hAnsiTheme="majorHAnsi" w:cstheme="majorHAnsi"/>
          <w:b/>
          <w:spacing w:val="-2"/>
          <w:sz w:val="28"/>
          <w:szCs w:val="28"/>
          <w:lang w:val="en-US"/>
          <w:rPrChange w:id="1131" w:author="nguyenquynhphuong" w:date="2018-04-16T09:33:00Z">
            <w:rPr>
              <w:rFonts w:asciiTheme="majorHAnsi" w:hAnsiTheme="majorHAnsi" w:cstheme="majorHAnsi"/>
              <w:spacing w:val="-2"/>
              <w:sz w:val="28"/>
              <w:szCs w:val="28"/>
              <w:lang w:val="en-US"/>
            </w:rPr>
          </w:rPrChange>
        </w:rPr>
        <w:t>2. Nguyên nhân chủ</w:t>
      </w:r>
      <w:r w:rsidR="00F51F1F">
        <w:rPr>
          <w:rFonts w:asciiTheme="majorHAnsi" w:hAnsiTheme="majorHAnsi" w:cstheme="majorHAnsi"/>
          <w:b/>
          <w:spacing w:val="-2"/>
          <w:sz w:val="28"/>
          <w:szCs w:val="28"/>
          <w:lang w:val="en-US"/>
        </w:rPr>
        <w:t xml:space="preserve"> quan</w:t>
      </w:r>
      <w:bookmarkStart w:id="1132" w:name="_GoBack"/>
      <w:bookmarkEnd w:id="1132"/>
    </w:p>
    <w:p w:rsidR="00624163" w:rsidRDefault="00D4041D" w:rsidP="00624163">
      <w:pPr>
        <w:spacing w:before="120" w:after="0" w:line="240" w:lineRule="auto"/>
        <w:ind w:firstLine="720"/>
        <w:jc w:val="both"/>
        <w:rPr>
          <w:ins w:id="1133" w:author="nguyenquynhphuong" w:date="2018-05-15T17:05:00Z"/>
          <w:del w:id="1134" w:author="Quynh Phuong" w:date="2018-05-17T06:16:00Z"/>
          <w:rFonts w:asciiTheme="majorHAnsi" w:eastAsia="Arial" w:hAnsiTheme="majorHAnsi" w:cstheme="majorHAnsi"/>
          <w:spacing w:val="-4"/>
          <w:sz w:val="28"/>
          <w:szCs w:val="28"/>
          <w:lang w:val="en-US"/>
        </w:rPr>
        <w:pPrChange w:id="1135" w:author="nguyenquynhphuong" w:date="2018-05-17T17:54:00Z">
          <w:pPr>
            <w:spacing w:before="100" w:after="0" w:line="240" w:lineRule="auto"/>
            <w:ind w:firstLine="720"/>
            <w:jc w:val="both"/>
          </w:pPr>
        </w:pPrChange>
      </w:pPr>
      <w:ins w:id="1136" w:author="Quynh Phuong" w:date="2018-05-17T06:20:00Z">
        <w:r w:rsidRPr="00DB1C71">
          <w:rPr>
            <w:rFonts w:asciiTheme="majorHAnsi" w:eastAsia="Arial" w:hAnsiTheme="majorHAnsi" w:cstheme="majorHAnsi"/>
            <w:spacing w:val="-4"/>
            <w:sz w:val="28"/>
            <w:szCs w:val="28"/>
            <w:lang w:val="en-US"/>
          </w:rPr>
          <w:t xml:space="preserve">- </w:t>
        </w:r>
      </w:ins>
      <w:ins w:id="1137" w:author="nguyenquynhphuong" w:date="2018-05-15T17:05:00Z">
        <w:del w:id="1138" w:author="Quynh Phuong" w:date="2018-05-17T06:16:00Z">
          <w:r w:rsidRPr="00DB1C71" w:rsidDel="00FE25E7">
            <w:rPr>
              <w:rFonts w:asciiTheme="majorHAnsi" w:eastAsia="Arial" w:hAnsiTheme="majorHAnsi" w:cstheme="majorHAnsi"/>
              <w:spacing w:val="-4"/>
              <w:sz w:val="28"/>
              <w:szCs w:val="28"/>
              <w:lang w:val="en-US"/>
            </w:rPr>
            <w:delText>- Thứ nhất, chưa thực hiện thống nhất cơ chế tự chủ, tự chịu trách nhiệm về tài chính đối với tất cả các cơ quan nhà nước; ngày càng nhiều cơ quan nhà nước xin áp dụng cơ chế tài chính đặc thù.</w:delText>
          </w:r>
        </w:del>
      </w:ins>
    </w:p>
    <w:p w:rsidR="00624163" w:rsidRDefault="00D4041D" w:rsidP="00624163">
      <w:pPr>
        <w:spacing w:before="120" w:after="0" w:line="240" w:lineRule="auto"/>
        <w:ind w:firstLine="720"/>
        <w:jc w:val="both"/>
        <w:rPr>
          <w:ins w:id="1139" w:author="nguyenquynhphuong" w:date="2018-05-15T17:05:00Z"/>
          <w:del w:id="1140" w:author="Quynh Phuong" w:date="2018-05-17T06:16:00Z"/>
          <w:rFonts w:asciiTheme="majorHAnsi" w:eastAsia="Arial" w:hAnsiTheme="majorHAnsi" w:cstheme="majorHAnsi"/>
          <w:spacing w:val="-4"/>
          <w:sz w:val="28"/>
          <w:szCs w:val="28"/>
          <w:lang w:val="en-US"/>
        </w:rPr>
        <w:pPrChange w:id="1141" w:author="nguyenquynhphuong" w:date="2018-05-17T17:54:00Z">
          <w:pPr>
            <w:spacing w:before="100" w:after="0" w:line="240" w:lineRule="auto"/>
            <w:ind w:firstLine="720"/>
            <w:jc w:val="both"/>
          </w:pPr>
        </w:pPrChange>
      </w:pPr>
      <w:ins w:id="1142" w:author="nguyenquynhphuong" w:date="2018-05-15T17:05:00Z">
        <w:del w:id="1143" w:author="Quynh Phuong" w:date="2018-05-17T06:16:00Z">
          <w:r w:rsidRPr="00DB1C71" w:rsidDel="00FE25E7">
            <w:rPr>
              <w:rFonts w:asciiTheme="majorHAnsi" w:eastAsia="Arial" w:hAnsiTheme="majorHAnsi" w:cstheme="majorHAnsi"/>
              <w:spacing w:val="-4"/>
              <w:sz w:val="28"/>
              <w:szCs w:val="28"/>
              <w:lang w:val="en-US"/>
            </w:rPr>
            <w:delText xml:space="preserve">- Thứ hai, kinh phí giao tự chủ ngày càng giảm định mức phân bổ dự toán chi quản lý hành chính hầu như không được điều chỉnh theo chỉ số giá tiêu dùng; trong khi </w:delText>
          </w:r>
        </w:del>
      </w:ins>
      <w:moveFromRangeStart w:id="1144" w:author="Quynh Phuong" w:date="2018-05-17T06:00:00Z" w:name="move514300186"/>
      <w:moveFrom w:id="1145" w:author="Quynh Phuong" w:date="2018-05-17T06:00:00Z">
        <w:ins w:id="1146" w:author="nguyenquynhphuong" w:date="2018-05-15T17:05:00Z">
          <w:del w:id="1147" w:author="Quynh Phuong" w:date="2018-05-17T06:16:00Z">
            <w:r w:rsidRPr="00DB1C71" w:rsidDel="00FE25E7">
              <w:rPr>
                <w:rFonts w:asciiTheme="majorHAnsi" w:eastAsia="Arial" w:hAnsiTheme="majorHAnsi" w:cstheme="majorHAnsi"/>
                <w:spacing w:val="-4"/>
                <w:sz w:val="28"/>
                <w:szCs w:val="28"/>
                <w:lang w:val="en-US"/>
              </w:rPr>
              <w:delText>kinh phí giao tự chủ tính giảm tuyệt đối theo số biên chế giảm; nhiệm vụ chi của các cơ quan thì không giảm nên kinh phí giao tự chủ của các cơ quan nhà nước chủ yếu đáp ứng nhu cầu chi hoạt động thường xuyên, kinh phí tiết kiệm còn hạn chế. Theo đó, cơ chế tự chủ chưa đáp ứng mục tiêu khuyến khích sắp xếp tổ chức, tinh giản biên chế.</w:delText>
            </w:r>
          </w:del>
        </w:ins>
      </w:moveFrom>
    </w:p>
    <w:moveFromRangeEnd w:id="1144"/>
    <w:p w:rsidR="00624163" w:rsidRDefault="00D4041D" w:rsidP="00624163">
      <w:pPr>
        <w:spacing w:before="120" w:after="0" w:line="240" w:lineRule="auto"/>
        <w:ind w:firstLine="720"/>
        <w:jc w:val="both"/>
        <w:rPr>
          <w:ins w:id="1148" w:author="nguyenquynhphuong" w:date="2018-05-15T17:05:00Z"/>
          <w:del w:id="1149" w:author="Quynh Phuong" w:date="2018-05-17T06:16:00Z"/>
          <w:rFonts w:asciiTheme="majorHAnsi" w:eastAsia="Arial" w:hAnsiTheme="majorHAnsi" w:cstheme="majorHAnsi"/>
          <w:spacing w:val="-4"/>
          <w:sz w:val="28"/>
          <w:szCs w:val="28"/>
          <w:lang w:val="en-US"/>
        </w:rPr>
        <w:pPrChange w:id="1150" w:author="nguyenquynhphuong" w:date="2018-05-17T17:54:00Z">
          <w:pPr>
            <w:spacing w:before="100" w:after="0" w:line="240" w:lineRule="auto"/>
            <w:ind w:firstLine="720"/>
            <w:jc w:val="both"/>
          </w:pPr>
        </w:pPrChange>
      </w:pPr>
      <w:ins w:id="1151" w:author="nguyenquynhphuong" w:date="2018-05-15T17:05:00Z">
        <w:del w:id="1152" w:author="Quynh Phuong" w:date="2018-05-17T06:16:00Z">
          <w:r w:rsidRPr="00DB1C71" w:rsidDel="00FE25E7">
            <w:rPr>
              <w:rFonts w:asciiTheme="majorHAnsi" w:eastAsia="Arial" w:hAnsiTheme="majorHAnsi" w:cstheme="majorHAnsi"/>
              <w:spacing w:val="-4"/>
              <w:sz w:val="28"/>
              <w:szCs w:val="28"/>
              <w:lang w:val="en-US"/>
            </w:rPr>
            <w:delText>- Thứ ba, một số nhiệm vụ chi phát sinh không thường xuyên của các cơ quan (như: sửa chữa lớn tài sản, đề án công nghệ thông tin..) yêu cầu bố trí trong chi thường xuyên theo định mức phân bổ dự toán chi quản lý hành chính gây khó khăn cho các cơ quan.</w:delText>
          </w:r>
        </w:del>
      </w:ins>
    </w:p>
    <w:p w:rsidR="00624163" w:rsidRDefault="00D4041D" w:rsidP="00624163">
      <w:pPr>
        <w:spacing w:before="120" w:after="0" w:line="240" w:lineRule="auto"/>
        <w:ind w:firstLine="720"/>
        <w:jc w:val="both"/>
        <w:rPr>
          <w:ins w:id="1153" w:author="nguyenquynhphuong" w:date="2018-05-15T17:05:00Z"/>
          <w:del w:id="1154" w:author="Quynh Phuong" w:date="2018-05-17T06:16:00Z"/>
          <w:rFonts w:asciiTheme="majorHAnsi" w:eastAsia="Arial" w:hAnsiTheme="majorHAnsi" w:cstheme="majorHAnsi"/>
          <w:spacing w:val="-4"/>
          <w:sz w:val="28"/>
          <w:szCs w:val="28"/>
          <w:lang w:val="en-US"/>
        </w:rPr>
        <w:pPrChange w:id="1155" w:author="nguyenquynhphuong" w:date="2018-05-17T17:54:00Z">
          <w:pPr>
            <w:spacing w:before="100" w:after="0" w:line="240" w:lineRule="auto"/>
            <w:ind w:firstLine="720"/>
            <w:jc w:val="both"/>
          </w:pPr>
        </w:pPrChange>
      </w:pPr>
      <w:ins w:id="1156" w:author="nguyenquynhphuong" w:date="2018-05-15T17:05:00Z">
        <w:del w:id="1157" w:author="Quynh Phuong" w:date="2018-05-17T06:16:00Z">
          <w:r w:rsidRPr="00DB1C71" w:rsidDel="00FE25E7">
            <w:rPr>
              <w:rFonts w:asciiTheme="majorHAnsi" w:eastAsia="Arial" w:hAnsiTheme="majorHAnsi" w:cstheme="majorHAnsi"/>
              <w:spacing w:val="-4"/>
              <w:sz w:val="28"/>
              <w:szCs w:val="28"/>
              <w:lang w:val="en-US"/>
            </w:rPr>
            <w:delText xml:space="preserve">- Thứ tư, </w:delText>
          </w:r>
        </w:del>
        <w:del w:id="1158" w:author="Quynh Phuong" w:date="2018-05-17T06:07:00Z">
          <w:r w:rsidRPr="00DB1C71" w:rsidDel="00A17EB6">
            <w:rPr>
              <w:rFonts w:asciiTheme="majorHAnsi" w:eastAsia="Arial" w:hAnsiTheme="majorHAnsi" w:cstheme="majorHAnsi"/>
              <w:spacing w:val="-4"/>
              <w:sz w:val="28"/>
              <w:szCs w:val="28"/>
              <w:lang w:val="en-US"/>
            </w:rPr>
            <w:delText>việc không thống nhất một phương thức giao kinh phí tự chủ đối với ủy ban cấp xã khiến các địa phương lúng túng trong triển khai thực hiện nên chưa mạnh dạn thực hiện Nghị định số 130/2005/NĐ-CP đối với ủy ban nhân dân cấp xã.</w:delText>
          </w:r>
        </w:del>
      </w:ins>
    </w:p>
    <w:p w:rsidR="00624163" w:rsidRDefault="00D4041D" w:rsidP="00624163">
      <w:pPr>
        <w:spacing w:before="120" w:after="0" w:line="240" w:lineRule="auto"/>
        <w:ind w:firstLine="720"/>
        <w:jc w:val="both"/>
        <w:rPr>
          <w:ins w:id="1159" w:author="nguyenquynhphuong" w:date="2018-05-15T17:05:00Z"/>
          <w:del w:id="1160" w:author="Quynh Phuong" w:date="2018-05-17T06:16:00Z"/>
          <w:rFonts w:asciiTheme="majorHAnsi" w:eastAsia="Arial" w:hAnsiTheme="majorHAnsi" w:cstheme="majorHAnsi"/>
          <w:spacing w:val="-4"/>
          <w:sz w:val="28"/>
          <w:szCs w:val="28"/>
          <w:lang w:val="en-US"/>
        </w:rPr>
        <w:pPrChange w:id="1161" w:author="nguyenquynhphuong" w:date="2018-05-17T17:54:00Z">
          <w:pPr>
            <w:spacing w:before="100" w:after="0" w:line="240" w:lineRule="auto"/>
            <w:ind w:firstLine="720"/>
            <w:jc w:val="both"/>
          </w:pPr>
        </w:pPrChange>
      </w:pPr>
      <w:ins w:id="1162" w:author="nguyenquynhphuong" w:date="2018-05-15T17:05:00Z">
        <w:del w:id="1163" w:author="Quynh Phuong" w:date="2018-05-17T06:16:00Z">
          <w:r w:rsidRPr="00DB1C71" w:rsidDel="00FE25E7">
            <w:rPr>
              <w:rFonts w:asciiTheme="majorHAnsi" w:eastAsia="Arial" w:hAnsiTheme="majorHAnsi" w:cstheme="majorHAnsi"/>
              <w:spacing w:val="-4"/>
              <w:sz w:val="28"/>
              <w:szCs w:val="28"/>
              <w:lang w:val="en-US"/>
            </w:rPr>
            <w:delText xml:space="preserve">- Thứ năm, </w:delText>
          </w:r>
        </w:del>
      </w:ins>
      <w:moveFromRangeStart w:id="1164" w:author="Quynh Phuong" w:date="2018-05-17T06:06:00Z" w:name="move514300543"/>
      <w:moveFrom w:id="1165" w:author="Quynh Phuong" w:date="2018-05-17T06:06:00Z">
        <w:ins w:id="1166" w:author="nguyenquynhphuong" w:date="2018-05-15T17:05:00Z">
          <w:del w:id="1167" w:author="Quynh Phuong" w:date="2018-05-17T06:16:00Z">
            <w:r w:rsidRPr="00DB1C71" w:rsidDel="00FE25E7">
              <w:rPr>
                <w:rFonts w:asciiTheme="majorHAnsi" w:eastAsia="Arial" w:hAnsiTheme="majorHAnsi" w:cstheme="majorHAnsi"/>
                <w:spacing w:val="-4"/>
                <w:sz w:val="28"/>
                <w:szCs w:val="28"/>
                <w:lang w:val="en-US"/>
              </w:rPr>
              <w:delText>chưa có quy định về cơ chế bố trí nguồn NSNN đảm bảo hoạt động của cơ quan nhà nước có nguồn thu phí được để lại chi theo quy định.</w:delText>
            </w:r>
          </w:del>
        </w:ins>
      </w:moveFrom>
    </w:p>
    <w:p w:rsidR="00624163" w:rsidRDefault="00D4041D" w:rsidP="00624163">
      <w:pPr>
        <w:spacing w:before="120" w:after="0" w:line="240" w:lineRule="auto"/>
        <w:ind w:firstLine="720"/>
        <w:jc w:val="both"/>
        <w:rPr>
          <w:ins w:id="1168" w:author="nguyenquynhphuong" w:date="2018-05-15T17:05:00Z"/>
          <w:del w:id="1169" w:author="Quynh Phuong" w:date="2018-05-17T06:16:00Z"/>
          <w:rFonts w:asciiTheme="majorHAnsi" w:eastAsia="Arial" w:hAnsiTheme="majorHAnsi" w:cstheme="majorHAnsi"/>
          <w:spacing w:val="-4"/>
          <w:sz w:val="28"/>
          <w:szCs w:val="28"/>
          <w:lang w:val="en-US"/>
        </w:rPr>
        <w:pPrChange w:id="1170" w:author="nguyenquynhphuong" w:date="2018-05-17T17:54:00Z">
          <w:pPr>
            <w:spacing w:before="100" w:after="0" w:line="240" w:lineRule="auto"/>
            <w:ind w:firstLine="720"/>
            <w:jc w:val="both"/>
          </w:pPr>
        </w:pPrChange>
      </w:pPr>
      <w:moveFrom w:id="1171" w:author="Quynh Phuong" w:date="2018-05-17T06:06:00Z">
        <w:ins w:id="1172" w:author="nguyenquynhphuong" w:date="2018-05-15T17:05:00Z">
          <w:del w:id="1173" w:author="Quynh Phuong" w:date="2018-05-17T06:16:00Z">
            <w:r w:rsidRPr="00DB1C71" w:rsidDel="00FE25E7">
              <w:rPr>
                <w:rFonts w:asciiTheme="majorHAnsi" w:eastAsia="Arial" w:hAnsiTheme="majorHAnsi" w:cstheme="majorHAnsi"/>
                <w:spacing w:val="-4"/>
                <w:sz w:val="28"/>
                <w:szCs w:val="28"/>
                <w:lang w:val="en-US"/>
              </w:rPr>
              <w:delText xml:space="preserve">- Thứ sáu, việc quy định giao thủ trưởng cơ quan được vận dụng quyết định mức chi tương ứng của các công việc tương tự chưa đảm bảo cơ sở pháp lý chắc chắn trong thực tế nên tính khả thi của quy định này không cao. </w:delText>
            </w:r>
          </w:del>
        </w:ins>
      </w:moveFrom>
      <w:moveFromRangeEnd w:id="1164"/>
    </w:p>
    <w:p w:rsidR="00624163" w:rsidRDefault="00D4041D" w:rsidP="00624163">
      <w:pPr>
        <w:spacing w:before="120" w:after="0" w:line="240" w:lineRule="auto"/>
        <w:ind w:firstLine="720"/>
        <w:jc w:val="both"/>
        <w:rPr>
          <w:ins w:id="1174" w:author="nguyenquynhphuong" w:date="2018-05-15T17:05:00Z"/>
          <w:del w:id="1175" w:author="Quynh Phuong" w:date="2018-05-17T06:16:00Z"/>
          <w:rFonts w:asciiTheme="majorHAnsi" w:eastAsia="Arial" w:hAnsiTheme="majorHAnsi" w:cstheme="majorHAnsi"/>
          <w:spacing w:val="-4"/>
          <w:sz w:val="28"/>
          <w:szCs w:val="28"/>
          <w:lang w:val="en-US"/>
        </w:rPr>
        <w:pPrChange w:id="1176" w:author="nguyenquynhphuong" w:date="2018-05-17T17:54:00Z">
          <w:pPr>
            <w:spacing w:before="100" w:after="0" w:line="240" w:lineRule="auto"/>
            <w:ind w:firstLine="720"/>
            <w:jc w:val="both"/>
          </w:pPr>
        </w:pPrChange>
      </w:pPr>
      <w:ins w:id="1177" w:author="nguyenquynhphuong" w:date="2018-05-15T17:05:00Z">
        <w:del w:id="1178" w:author="Quynh Phuong" w:date="2018-05-17T06:16:00Z">
          <w:r w:rsidRPr="00DB1C71" w:rsidDel="00FE25E7">
            <w:rPr>
              <w:rFonts w:asciiTheme="majorHAnsi" w:eastAsia="Arial" w:hAnsiTheme="majorHAnsi" w:cstheme="majorHAnsi"/>
              <w:spacing w:val="-4"/>
              <w:sz w:val="28"/>
              <w:szCs w:val="28"/>
              <w:lang w:val="en-US"/>
            </w:rPr>
            <w:delText xml:space="preserve">- Thứ bảy, </w:delText>
          </w:r>
        </w:del>
        <w:del w:id="1179" w:author="Quynh Phuong" w:date="2018-05-17T06:15:00Z">
          <w:r w:rsidRPr="00DB1C71" w:rsidDel="00C05AB7">
            <w:rPr>
              <w:rFonts w:asciiTheme="majorHAnsi" w:eastAsia="Arial" w:hAnsiTheme="majorHAnsi" w:cstheme="majorHAnsi"/>
              <w:spacing w:val="-4"/>
              <w:sz w:val="28"/>
              <w:szCs w:val="28"/>
              <w:lang w:val="en-US"/>
            </w:rPr>
            <w:delText>việc mở rộng quyền quyết định mức chi của Bộ trưởng, Hội đồng nhân dân cấp tỉnh trong việc quyết định mức chi cao hơn mức chi do Nhà nước ban hành còn hạn chế nên một số trường hợp cần quyết định để triển khai nhanh đáp ứng nhu cầu công việc nhưng không thực hiện được, làm hạn chế hiệu quả của công việc.</w:delText>
          </w:r>
        </w:del>
      </w:ins>
    </w:p>
    <w:p w:rsidR="00624163" w:rsidRPr="00624163" w:rsidRDefault="00D4041D" w:rsidP="00624163">
      <w:pPr>
        <w:spacing w:before="120" w:after="0" w:line="240" w:lineRule="auto"/>
        <w:ind w:firstLine="720"/>
        <w:jc w:val="both"/>
        <w:rPr>
          <w:rFonts w:asciiTheme="majorHAnsi" w:eastAsia="Arial" w:hAnsiTheme="majorHAnsi" w:cstheme="majorHAnsi"/>
          <w:spacing w:val="-4"/>
          <w:sz w:val="28"/>
          <w:szCs w:val="28"/>
          <w:lang w:val="en-US"/>
          <w:rPrChange w:id="1180" w:author="nguyenquynhphuong" w:date="2018-05-15T09:18:00Z">
            <w:rPr>
              <w:rFonts w:asciiTheme="majorHAnsi" w:eastAsia="Arial" w:hAnsiTheme="majorHAnsi" w:cstheme="majorHAnsi"/>
              <w:spacing w:val="-2"/>
              <w:sz w:val="28"/>
              <w:szCs w:val="28"/>
              <w:lang w:val="en-US"/>
            </w:rPr>
          </w:rPrChange>
        </w:rPr>
        <w:pPrChange w:id="1181" w:author="nguyenquynhphuong" w:date="2018-05-17T17:54:00Z">
          <w:pPr>
            <w:spacing w:before="100" w:after="0" w:line="240" w:lineRule="auto"/>
            <w:ind w:firstLine="720"/>
            <w:jc w:val="both"/>
          </w:pPr>
        </w:pPrChange>
      </w:pPr>
      <w:ins w:id="1182" w:author="nguyenquynhphuong" w:date="2018-05-15T17:09:00Z">
        <w:del w:id="1183" w:author="Quynh Phuong" w:date="2018-05-17T06:16:00Z">
          <w:r w:rsidRPr="00DB1C71" w:rsidDel="00FE25E7">
            <w:rPr>
              <w:rFonts w:asciiTheme="majorHAnsi" w:hAnsiTheme="majorHAnsi" w:cstheme="majorHAnsi"/>
              <w:spacing w:val="-2"/>
              <w:sz w:val="28"/>
              <w:szCs w:val="28"/>
              <w:lang w:val="en-US"/>
            </w:rPr>
            <w:delText xml:space="preserve">- Tám </w:delText>
          </w:r>
        </w:del>
      </w:ins>
      <w:del w:id="1184" w:author="Quynh Phuong" w:date="2018-05-17T06:16:00Z">
        <w:r w:rsidRPr="00DB1C71" w:rsidDel="00FE25E7">
          <w:rPr>
            <w:rFonts w:asciiTheme="majorHAnsi" w:hAnsiTheme="majorHAnsi" w:cstheme="majorHAnsi"/>
            <w:spacing w:val="-2"/>
            <w:sz w:val="28"/>
            <w:szCs w:val="28"/>
            <w:lang w:val="en-US"/>
          </w:rPr>
          <w:delText>Một là, do</w:delText>
        </w:r>
      </w:del>
      <w:ins w:id="1185" w:author="Quynh Phuong" w:date="2018-05-17T06:16:00Z">
        <w:r w:rsidRPr="00DB1C71">
          <w:rPr>
            <w:rFonts w:asciiTheme="majorHAnsi" w:hAnsiTheme="majorHAnsi" w:cstheme="majorHAnsi"/>
            <w:spacing w:val="-2"/>
            <w:sz w:val="28"/>
            <w:szCs w:val="28"/>
            <w:lang w:val="en-US"/>
          </w:rPr>
          <w:t>Do</w:t>
        </w:r>
      </w:ins>
      <w:r w:rsidRPr="00DB1C71">
        <w:rPr>
          <w:rFonts w:asciiTheme="majorHAnsi" w:hAnsiTheme="majorHAnsi" w:cstheme="majorHAnsi"/>
          <w:spacing w:val="-2"/>
          <w:sz w:val="28"/>
          <w:szCs w:val="28"/>
          <w:lang w:val="en-US"/>
        </w:rPr>
        <w:t xml:space="preserve"> chưa triển khai xây dựng đề án vị trí việc làm nên việc giao </w:t>
      </w:r>
      <w:ins w:id="1186" w:author="Nguyen Thi Quynh Phuong" w:date="2018-04-30T10:39:00Z">
        <w:r w:rsidRPr="00DB1C71">
          <w:rPr>
            <w:rFonts w:asciiTheme="majorHAnsi" w:hAnsiTheme="majorHAnsi" w:cstheme="majorHAnsi"/>
            <w:spacing w:val="-2"/>
            <w:sz w:val="28"/>
            <w:szCs w:val="28"/>
            <w:lang w:val="en-US"/>
          </w:rPr>
          <w:t xml:space="preserve">khoán kinh phí </w:t>
        </w:r>
      </w:ins>
      <w:del w:id="1187" w:author="Nguyen Thi Quynh Phuong" w:date="2018-04-30T10:39:00Z">
        <w:r w:rsidRPr="00DB1C71" w:rsidDel="001761A2">
          <w:rPr>
            <w:rFonts w:asciiTheme="majorHAnsi" w:hAnsiTheme="majorHAnsi" w:cstheme="majorHAnsi"/>
            <w:spacing w:val="-2"/>
            <w:sz w:val="28"/>
            <w:szCs w:val="28"/>
            <w:lang w:val="en-US"/>
          </w:rPr>
          <w:delText xml:space="preserve">tự chủ quỹ tiền lương và chi thường xuyên vẫn </w:delText>
        </w:r>
      </w:del>
      <w:ins w:id="1188" w:author="Nguyen Thi Quynh Phuong" w:date="2018-04-30T10:39:00Z">
        <w:r w:rsidRPr="00DB1C71">
          <w:rPr>
            <w:rFonts w:asciiTheme="majorHAnsi" w:hAnsiTheme="majorHAnsi" w:cstheme="majorHAnsi"/>
            <w:spacing w:val="-2"/>
            <w:sz w:val="28"/>
            <w:szCs w:val="28"/>
            <w:lang w:val="en-US"/>
          </w:rPr>
          <w:t xml:space="preserve">căn cứ </w:t>
        </w:r>
      </w:ins>
      <w:r w:rsidRPr="00DB1C71">
        <w:rPr>
          <w:rFonts w:asciiTheme="majorHAnsi" w:hAnsiTheme="majorHAnsi" w:cstheme="majorHAnsi"/>
          <w:spacing w:val="-2"/>
          <w:sz w:val="28"/>
          <w:szCs w:val="28"/>
          <w:lang w:val="en-US"/>
        </w:rPr>
        <w:t xml:space="preserve">theo biên chế được giao hàng năm; trong khi biên chế có </w:t>
      </w:r>
      <w:r w:rsidR="00624163" w:rsidRPr="00624163">
        <w:rPr>
          <w:rFonts w:asciiTheme="majorHAnsi" w:hAnsiTheme="majorHAnsi" w:cstheme="majorHAnsi"/>
          <w:spacing w:val="-4"/>
          <w:sz w:val="28"/>
          <w:szCs w:val="28"/>
          <w:lang w:val="en-US"/>
          <w:rPrChange w:id="1189" w:author="nguyenquynhphuong" w:date="2018-05-15T09:18:00Z">
            <w:rPr>
              <w:rFonts w:asciiTheme="majorHAnsi" w:hAnsiTheme="majorHAnsi" w:cstheme="majorHAnsi"/>
              <w:spacing w:val="-2"/>
              <w:sz w:val="28"/>
              <w:szCs w:val="28"/>
              <w:lang w:val="en-US"/>
            </w:rPr>
          </w:rPrChange>
        </w:rPr>
        <w:t>xu hướng ngày càng giảm nên làm giảm tính tích cực và ý nghĩa của cơ chế tự chủ</w:t>
      </w:r>
      <w:r w:rsidR="00624163" w:rsidRPr="00624163">
        <w:rPr>
          <w:rFonts w:asciiTheme="majorHAnsi" w:eastAsia="Arial" w:hAnsiTheme="majorHAnsi" w:cstheme="majorHAnsi"/>
          <w:spacing w:val="-4"/>
          <w:sz w:val="28"/>
          <w:szCs w:val="28"/>
          <w:rPrChange w:id="1190" w:author="nguyenquynhphuong" w:date="2018-05-15T09:18:00Z">
            <w:rPr>
              <w:rFonts w:asciiTheme="majorHAnsi" w:eastAsia="Arial" w:hAnsiTheme="majorHAnsi" w:cstheme="majorHAnsi"/>
              <w:spacing w:val="-2"/>
              <w:sz w:val="28"/>
              <w:szCs w:val="28"/>
            </w:rPr>
          </w:rPrChange>
        </w:rPr>
        <w:t>.</w:t>
      </w:r>
    </w:p>
    <w:p w:rsidR="00624163" w:rsidRDefault="00D4041D" w:rsidP="00624163">
      <w:pPr>
        <w:spacing w:before="120" w:after="0" w:line="240" w:lineRule="auto"/>
        <w:ind w:firstLine="720"/>
        <w:jc w:val="both"/>
        <w:rPr>
          <w:rFonts w:asciiTheme="majorHAnsi" w:eastAsia="Arial" w:hAnsiTheme="majorHAnsi" w:cstheme="majorHAnsi"/>
          <w:spacing w:val="-2"/>
          <w:sz w:val="28"/>
          <w:szCs w:val="28"/>
          <w:lang w:val="en-US"/>
        </w:rPr>
        <w:pPrChange w:id="1191" w:author="nguyenquynhphuong" w:date="2018-05-17T17:54:00Z">
          <w:pPr>
            <w:spacing w:before="100" w:after="0" w:line="240" w:lineRule="auto"/>
            <w:ind w:firstLine="720"/>
            <w:jc w:val="both"/>
          </w:pPr>
        </w:pPrChange>
      </w:pPr>
      <w:ins w:id="1192" w:author="Quynh Phuong" w:date="2018-05-17T06:20:00Z">
        <w:r w:rsidRPr="00DB1C71">
          <w:rPr>
            <w:rFonts w:asciiTheme="majorHAnsi" w:eastAsia="Arial" w:hAnsiTheme="majorHAnsi" w:cstheme="majorHAnsi"/>
            <w:spacing w:val="-2"/>
            <w:sz w:val="28"/>
            <w:szCs w:val="28"/>
            <w:lang w:val="en-US"/>
          </w:rPr>
          <w:t xml:space="preserve">- </w:t>
        </w:r>
      </w:ins>
      <w:ins w:id="1193" w:author="nguyenquynhphuong" w:date="2018-05-15T17:09:00Z">
        <w:del w:id="1194" w:author="Quynh Phuong" w:date="2018-05-17T06:20:00Z">
          <w:r w:rsidRPr="00DB1C71" w:rsidDel="00631C8A">
            <w:rPr>
              <w:rFonts w:asciiTheme="majorHAnsi" w:eastAsia="Arial" w:hAnsiTheme="majorHAnsi" w:cstheme="majorHAnsi"/>
              <w:spacing w:val="-2"/>
              <w:sz w:val="28"/>
              <w:szCs w:val="28"/>
              <w:lang w:val="en-US"/>
            </w:rPr>
            <w:delText>- Chín</w:delText>
          </w:r>
        </w:del>
      </w:ins>
      <w:del w:id="1195" w:author="nguyenquynhphuong" w:date="2018-05-15T17:09:00Z">
        <w:r w:rsidRPr="00DB1C71" w:rsidDel="00113817">
          <w:rPr>
            <w:rFonts w:asciiTheme="majorHAnsi" w:eastAsia="Arial" w:hAnsiTheme="majorHAnsi" w:cstheme="majorHAnsi"/>
            <w:spacing w:val="-2"/>
            <w:sz w:val="28"/>
            <w:szCs w:val="28"/>
            <w:lang w:val="en-US"/>
          </w:rPr>
          <w:delText>Hai</w:delText>
        </w:r>
      </w:del>
      <w:del w:id="1196" w:author="Quynh Phuong" w:date="2018-05-17T06:20:00Z">
        <w:r w:rsidRPr="00DB1C71" w:rsidDel="00631C8A">
          <w:rPr>
            <w:rFonts w:asciiTheme="majorHAnsi" w:eastAsia="Arial" w:hAnsiTheme="majorHAnsi" w:cstheme="majorHAnsi"/>
            <w:spacing w:val="-2"/>
            <w:sz w:val="28"/>
            <w:szCs w:val="28"/>
            <w:lang w:val="en-US"/>
          </w:rPr>
          <w:delText xml:space="preserve"> là, </w:delText>
        </w:r>
      </w:del>
      <w:ins w:id="1197" w:author="Quynh Phuong" w:date="2018-05-17T06:20:00Z">
        <w:r w:rsidRPr="00DB1C71">
          <w:rPr>
            <w:rFonts w:asciiTheme="majorHAnsi" w:eastAsia="Arial" w:hAnsiTheme="majorHAnsi" w:cstheme="majorHAnsi"/>
            <w:spacing w:val="-2"/>
            <w:sz w:val="28"/>
            <w:szCs w:val="28"/>
            <w:lang w:val="en-US"/>
          </w:rPr>
          <w:t>M</w:t>
        </w:r>
      </w:ins>
      <w:del w:id="1198" w:author="Quynh Phuong" w:date="2018-05-17T06:20:00Z">
        <w:r w:rsidRPr="00DB1C71" w:rsidDel="00631C8A">
          <w:rPr>
            <w:rFonts w:asciiTheme="majorHAnsi" w:eastAsia="Arial" w:hAnsiTheme="majorHAnsi" w:cstheme="majorHAnsi"/>
            <w:spacing w:val="-2"/>
            <w:sz w:val="28"/>
            <w:szCs w:val="28"/>
            <w:lang w:val="en-US"/>
          </w:rPr>
          <w:delText>m</w:delText>
        </w:r>
      </w:del>
      <w:r w:rsidRPr="00DB1C71">
        <w:rPr>
          <w:rFonts w:asciiTheme="majorHAnsi" w:eastAsia="Arial" w:hAnsiTheme="majorHAnsi" w:cstheme="majorHAnsi"/>
          <w:spacing w:val="-2"/>
          <w:sz w:val="28"/>
          <w:szCs w:val="28"/>
          <w:lang w:val="en-US"/>
        </w:rPr>
        <w:t>ột số cơ quan xây dựng quy chế chi tiêu nội bộ còn sơ sài, chưa sát với yêu cầu quản lý, chi tiêu hoạt động thường xuyên hàng ngày của đơn vị mình nên còn lúng túng, chưa chủ động phát huy quyền được tự chủ quyết định mức chi, nội dung chi để thực hiện nhiệm vụ.</w:t>
      </w:r>
    </w:p>
    <w:p w:rsidR="00624163" w:rsidRDefault="00D4041D" w:rsidP="00624163">
      <w:pPr>
        <w:spacing w:before="120" w:after="0" w:line="240" w:lineRule="auto"/>
        <w:ind w:firstLine="720"/>
        <w:jc w:val="both"/>
        <w:rPr>
          <w:rFonts w:asciiTheme="majorHAnsi" w:eastAsia="Arial" w:hAnsiTheme="majorHAnsi" w:cstheme="majorHAnsi"/>
          <w:spacing w:val="-2"/>
          <w:sz w:val="28"/>
          <w:szCs w:val="28"/>
          <w:lang w:val="en-US"/>
        </w:rPr>
        <w:pPrChange w:id="1199" w:author="nguyenquynhphuong" w:date="2018-05-17T17:54:00Z">
          <w:pPr>
            <w:spacing w:before="100" w:after="0" w:line="240" w:lineRule="auto"/>
            <w:ind w:firstLine="720"/>
            <w:jc w:val="both"/>
          </w:pPr>
        </w:pPrChange>
      </w:pPr>
      <w:ins w:id="1200" w:author="Quynh Phuong" w:date="2018-05-17T06:21:00Z">
        <w:r w:rsidRPr="00DB1C71">
          <w:rPr>
            <w:rFonts w:asciiTheme="majorHAnsi" w:eastAsia="Arial" w:hAnsiTheme="majorHAnsi" w:cstheme="majorHAnsi"/>
            <w:spacing w:val="-2"/>
            <w:sz w:val="28"/>
            <w:szCs w:val="28"/>
            <w:lang w:val="en-US"/>
          </w:rPr>
          <w:t xml:space="preserve">- </w:t>
        </w:r>
      </w:ins>
      <w:ins w:id="1201" w:author="nguyenquynhphuong" w:date="2018-05-15T17:10:00Z">
        <w:del w:id="1202" w:author="Quynh Phuong" w:date="2018-05-17T06:20:00Z">
          <w:r w:rsidRPr="00DB1C71" w:rsidDel="00631C8A">
            <w:rPr>
              <w:rFonts w:asciiTheme="majorHAnsi" w:eastAsia="Arial" w:hAnsiTheme="majorHAnsi" w:cstheme="majorHAnsi"/>
              <w:spacing w:val="-2"/>
              <w:sz w:val="28"/>
              <w:szCs w:val="28"/>
              <w:lang w:val="en-US"/>
            </w:rPr>
            <w:delText>- Mười</w:delText>
          </w:r>
        </w:del>
      </w:ins>
      <w:del w:id="1203" w:author="nguyenquynhphuong" w:date="2018-05-15T17:10:00Z">
        <w:r w:rsidRPr="00DB1C71" w:rsidDel="00113817">
          <w:rPr>
            <w:rFonts w:asciiTheme="majorHAnsi" w:eastAsia="Arial" w:hAnsiTheme="majorHAnsi" w:cstheme="majorHAnsi"/>
            <w:spacing w:val="-2"/>
            <w:sz w:val="28"/>
            <w:szCs w:val="28"/>
            <w:lang w:val="en-US"/>
          </w:rPr>
          <w:delText xml:space="preserve">Ba </w:delText>
        </w:r>
      </w:del>
      <w:ins w:id="1204" w:author="nguyenquynhphuong" w:date="2018-05-15T17:10:00Z">
        <w:del w:id="1205" w:author="Quynh Phuong" w:date="2018-05-17T06:20:00Z">
          <w:r w:rsidRPr="00DB1C71" w:rsidDel="00631C8A">
            <w:rPr>
              <w:rFonts w:asciiTheme="majorHAnsi" w:eastAsia="Arial" w:hAnsiTheme="majorHAnsi" w:cstheme="majorHAnsi"/>
              <w:spacing w:val="-2"/>
              <w:sz w:val="28"/>
              <w:szCs w:val="28"/>
              <w:lang w:val="en-US"/>
            </w:rPr>
            <w:delText xml:space="preserve"> </w:delText>
          </w:r>
        </w:del>
      </w:ins>
      <w:del w:id="1206" w:author="Quynh Phuong" w:date="2018-05-17T06:20:00Z">
        <w:r w:rsidRPr="00DB1C71" w:rsidDel="00631C8A">
          <w:rPr>
            <w:rFonts w:asciiTheme="majorHAnsi" w:eastAsia="Arial" w:hAnsiTheme="majorHAnsi" w:cstheme="majorHAnsi"/>
            <w:spacing w:val="-2"/>
            <w:sz w:val="28"/>
            <w:szCs w:val="28"/>
            <w:lang w:val="en-US"/>
          </w:rPr>
          <w:delText>là, c</w:delText>
        </w:r>
      </w:del>
      <w:ins w:id="1207" w:author="Quynh Phuong" w:date="2018-05-17T06:20:00Z">
        <w:r w:rsidRPr="00DB1C71">
          <w:rPr>
            <w:rFonts w:asciiTheme="majorHAnsi" w:eastAsia="Arial" w:hAnsiTheme="majorHAnsi" w:cstheme="majorHAnsi"/>
            <w:spacing w:val="-2"/>
            <w:sz w:val="28"/>
            <w:szCs w:val="28"/>
            <w:lang w:val="en-US"/>
          </w:rPr>
          <w:t>C</w:t>
        </w:r>
      </w:ins>
      <w:r w:rsidRPr="00DB1C71">
        <w:rPr>
          <w:rFonts w:asciiTheme="majorHAnsi" w:eastAsia="Arial" w:hAnsiTheme="majorHAnsi" w:cstheme="majorHAnsi"/>
          <w:spacing w:val="-2"/>
          <w:sz w:val="28"/>
          <w:szCs w:val="28"/>
          <w:lang w:val="en-US"/>
        </w:rPr>
        <w:t>ơ chế tự chủ đã giao quyền cho các Bộ, địa phương xây dựng tiêu chí đánh giá mức độ hoàn thành nhiệm vụ để căn cứ trả thu nhập tăng thêm theo kết quả hoàn thành nhiệm vụ nhưng các Bộ, cơ quan trung ương, địa phương chưa chủ động, quyết liệt thực hiện nên việc chi trả thu nhập tăng thêm còn cào bằng, chưa khuyến khích người có năng lực, trình độ phát huy khả năng lao động, sáng tạo trong công việc để được hưởng thu nhập theo kết quả hoàn thành nhiệm v</w:t>
      </w:r>
      <w:r w:rsidR="00BC446B" w:rsidRPr="00DB1C71">
        <w:rPr>
          <w:rFonts w:asciiTheme="majorHAnsi" w:eastAsia="Arial" w:hAnsiTheme="majorHAnsi" w:cstheme="majorHAnsi"/>
          <w:spacing w:val="-2"/>
          <w:sz w:val="28"/>
          <w:szCs w:val="28"/>
          <w:lang w:val="en-US"/>
        </w:rPr>
        <w:t>ụ</w:t>
      </w:r>
      <w:r w:rsidRPr="00DB1C71">
        <w:rPr>
          <w:rFonts w:asciiTheme="majorHAnsi" w:eastAsia="Arial" w:hAnsiTheme="majorHAnsi" w:cstheme="majorHAnsi"/>
          <w:spacing w:val="-2"/>
          <w:sz w:val="28"/>
          <w:szCs w:val="28"/>
          <w:lang w:val="en-US"/>
        </w:rPr>
        <w:t>.</w:t>
      </w:r>
    </w:p>
    <w:p w:rsidR="00624163" w:rsidRDefault="0073515B" w:rsidP="00624163">
      <w:pPr>
        <w:spacing w:before="120" w:after="0" w:line="240" w:lineRule="auto"/>
        <w:ind w:firstLine="720"/>
        <w:jc w:val="both"/>
        <w:rPr>
          <w:rFonts w:asciiTheme="majorHAnsi" w:hAnsiTheme="majorHAnsi" w:cstheme="majorHAnsi"/>
          <w:b/>
          <w:spacing w:val="-2"/>
          <w:sz w:val="28"/>
          <w:szCs w:val="28"/>
          <w:lang w:val="en-US"/>
        </w:rPr>
        <w:pPrChange w:id="1208" w:author="nguyenquynhphuong" w:date="2018-05-17T17:54:00Z">
          <w:pPr>
            <w:spacing w:before="100" w:after="0" w:line="240" w:lineRule="auto"/>
            <w:ind w:firstLine="720"/>
            <w:jc w:val="both"/>
          </w:pPr>
        </w:pPrChange>
      </w:pPr>
      <w:r w:rsidRPr="00DB1C71">
        <w:rPr>
          <w:rFonts w:asciiTheme="majorHAnsi" w:hAnsiTheme="majorHAnsi" w:cstheme="majorHAnsi"/>
          <w:b/>
          <w:spacing w:val="-2"/>
          <w:sz w:val="28"/>
          <w:szCs w:val="28"/>
          <w:lang w:val="en-US"/>
        </w:rPr>
        <w:t>C. ĐỀ XUẤT</w:t>
      </w:r>
    </w:p>
    <w:p w:rsidR="002639AC" w:rsidRPr="00DB1C71" w:rsidRDefault="002639AC" w:rsidP="004E3558">
      <w:pPr>
        <w:spacing w:before="120" w:after="0" w:line="240" w:lineRule="auto"/>
        <w:ind w:firstLine="720"/>
        <w:jc w:val="both"/>
      </w:pPr>
      <w:r w:rsidRPr="00DB1C71">
        <w:rPr>
          <w:rFonts w:asciiTheme="majorHAnsi" w:hAnsiTheme="majorHAnsi" w:cstheme="majorHAnsi"/>
          <w:sz w:val="28"/>
          <w:szCs w:val="28"/>
          <w:lang w:val="nl-NL"/>
        </w:rPr>
        <w:t xml:space="preserve">Trên cơ sở kết quả tổng kết thi hành nêu trên, </w:t>
      </w:r>
      <w:r w:rsidR="003354B6" w:rsidRPr="00DB1C71">
        <w:rPr>
          <w:rFonts w:asciiTheme="majorHAnsi" w:hAnsiTheme="majorHAnsi" w:cstheme="majorHAnsi"/>
          <w:sz w:val="28"/>
          <w:szCs w:val="28"/>
          <w:lang w:val="nl-NL"/>
        </w:rPr>
        <w:t xml:space="preserve">để </w:t>
      </w:r>
      <w:r w:rsidR="00541E96" w:rsidRPr="00DB1C71">
        <w:rPr>
          <w:rFonts w:asciiTheme="majorHAnsi" w:hAnsiTheme="majorHAnsi" w:cstheme="majorHAnsi"/>
          <w:sz w:val="28"/>
          <w:szCs w:val="28"/>
          <w:lang w:val="nl-NL"/>
        </w:rPr>
        <w:t xml:space="preserve">tiếp tục </w:t>
      </w:r>
      <w:r w:rsidR="003354B6" w:rsidRPr="00DB1C71">
        <w:rPr>
          <w:rFonts w:asciiTheme="majorHAnsi" w:hAnsiTheme="majorHAnsi" w:cstheme="majorHAnsi"/>
          <w:sz w:val="28"/>
          <w:szCs w:val="28"/>
          <w:lang w:val="nl-NL"/>
        </w:rPr>
        <w:t xml:space="preserve">thực hiện </w:t>
      </w:r>
      <w:r w:rsidR="00624163" w:rsidRPr="00624163">
        <w:rPr>
          <w:rFonts w:asciiTheme="majorHAnsi" w:eastAsia="Arial" w:hAnsiTheme="majorHAnsi" w:cstheme="majorHAnsi"/>
          <w:spacing w:val="-2"/>
          <w:sz w:val="28"/>
          <w:szCs w:val="28"/>
          <w:lang w:val="en-US"/>
          <w:rPrChange w:id="1209" w:author="nguyenquynhphuong" w:date="2018-04-16T09:30:00Z">
            <w:rPr>
              <w:rFonts w:asciiTheme="majorHAnsi" w:eastAsia="Arial" w:hAnsiTheme="majorHAnsi" w:cstheme="majorHAnsi"/>
              <w:color w:val="FF0000"/>
              <w:spacing w:val="-2"/>
              <w:sz w:val="28"/>
              <w:szCs w:val="28"/>
              <w:lang w:val="en-US"/>
            </w:rPr>
          </w:rPrChange>
        </w:rPr>
        <w:t xml:space="preserve">Nghị quyết số 39-NQ/TW </w:t>
      </w:r>
      <w:r w:rsidR="00541E96" w:rsidRPr="00DB1C71">
        <w:rPr>
          <w:rFonts w:asciiTheme="majorHAnsi" w:eastAsia="Arial" w:hAnsiTheme="majorHAnsi" w:cstheme="majorHAnsi"/>
          <w:spacing w:val="-2"/>
          <w:sz w:val="28"/>
          <w:szCs w:val="28"/>
          <w:lang w:val="en-US"/>
        </w:rPr>
        <w:t xml:space="preserve">của Bộ Chính trị, </w:t>
      </w:r>
      <w:ins w:id="1210" w:author="Quynh Phuong" w:date="2018-05-17T07:31:00Z">
        <w:r w:rsidR="00541E96" w:rsidRPr="00DB1C71">
          <w:rPr>
            <w:rFonts w:asciiTheme="majorHAnsi" w:eastAsia="Arial" w:hAnsiTheme="majorHAnsi" w:cstheme="majorHAnsi"/>
            <w:spacing w:val="-2"/>
            <w:sz w:val="28"/>
            <w:szCs w:val="28"/>
            <w:lang w:val="en-US"/>
          </w:rPr>
          <w:t>Nghị quyết số 1</w:t>
        </w:r>
        <w:r w:rsidR="00541E96" w:rsidRPr="00DB1C71">
          <w:rPr>
            <w:rFonts w:asciiTheme="majorHAnsi" w:hAnsiTheme="majorHAnsi" w:cstheme="majorHAnsi"/>
            <w:sz w:val="28"/>
            <w:szCs w:val="28"/>
            <w:lang w:val="en-US"/>
          </w:rPr>
          <w:t>8-NQ/TW</w:t>
        </w:r>
      </w:ins>
      <w:ins w:id="1211" w:author="nguyenquynhphuong" w:date="2018-05-17T17:46:00Z">
        <w:r w:rsidR="00541E96" w:rsidRPr="00DB1C71">
          <w:rPr>
            <w:rFonts w:asciiTheme="majorHAnsi" w:hAnsiTheme="majorHAnsi" w:cstheme="majorHAnsi"/>
            <w:sz w:val="28"/>
            <w:szCs w:val="28"/>
            <w:lang w:val="en-US"/>
          </w:rPr>
          <w:t xml:space="preserve">, </w:t>
        </w:r>
      </w:ins>
      <w:r w:rsidR="00541E96" w:rsidRPr="00DB1C71">
        <w:rPr>
          <w:rFonts w:asciiTheme="majorHAnsi" w:hAnsiTheme="majorHAnsi" w:cstheme="majorHAnsi"/>
          <w:sz w:val="28"/>
          <w:szCs w:val="28"/>
          <w:lang w:val="en-US"/>
        </w:rPr>
        <w:t xml:space="preserve">Nghị quyết số 27-NQ/TW; Nghị quyết số 01/NQ-CP ngày 01/01/2020 về nhiệm vụ, giải pháp chủ yếu thực hiện kế hoạch phát triển kinh tế - xã hội và dự toán ngân sách nhà nước năm 2020, </w:t>
      </w:r>
      <w:r w:rsidRPr="00DB1C71">
        <w:rPr>
          <w:rFonts w:asciiTheme="majorHAnsi" w:hAnsiTheme="majorHAnsi" w:cstheme="majorHAnsi"/>
          <w:sz w:val="28"/>
          <w:szCs w:val="28"/>
          <w:lang w:val="nl-NL"/>
        </w:rPr>
        <w:t>Bộ Tài chính đề nghị</w:t>
      </w:r>
      <w:r w:rsidR="001E7758" w:rsidRPr="00DB1C71">
        <w:rPr>
          <w:rFonts w:asciiTheme="majorHAnsi" w:hAnsiTheme="majorHAnsi" w:cstheme="majorHAnsi"/>
          <w:sz w:val="28"/>
          <w:szCs w:val="28"/>
          <w:lang w:val="nl-NL"/>
        </w:rPr>
        <w:t xml:space="preserve"> </w:t>
      </w:r>
      <w:r w:rsidRPr="00DB1C71">
        <w:rPr>
          <w:rFonts w:asciiTheme="majorHAnsi" w:hAnsiTheme="majorHAnsi" w:cstheme="majorHAnsi"/>
          <w:sz w:val="28"/>
          <w:szCs w:val="28"/>
          <w:lang w:val="nl-NL"/>
        </w:rPr>
        <w:t>Chính phủ xây dựng Nghị định về cơ chế tự chủ, tự chịu trách nhiệm về</w:t>
      </w:r>
      <w:r w:rsidR="001E7758" w:rsidRPr="00DB1C71">
        <w:rPr>
          <w:rFonts w:asciiTheme="majorHAnsi" w:hAnsiTheme="majorHAnsi" w:cstheme="majorHAnsi"/>
          <w:sz w:val="28"/>
          <w:szCs w:val="28"/>
          <w:lang w:val="nl-NL"/>
        </w:rPr>
        <w:t xml:space="preserve"> </w:t>
      </w:r>
      <w:r w:rsidR="0018303B">
        <w:rPr>
          <w:rFonts w:asciiTheme="majorHAnsi" w:hAnsiTheme="majorHAnsi" w:cstheme="majorHAnsi"/>
          <w:sz w:val="28"/>
          <w:szCs w:val="28"/>
          <w:lang w:val="nl-NL"/>
        </w:rPr>
        <w:t>qu</w:t>
      </w:r>
      <w:r w:rsidR="0018303B" w:rsidRPr="0018303B">
        <w:rPr>
          <w:rFonts w:asciiTheme="majorHAnsi" w:hAnsiTheme="majorHAnsi" w:cstheme="majorHAnsi"/>
          <w:sz w:val="28"/>
          <w:szCs w:val="28"/>
          <w:lang w:val="nl-NL"/>
        </w:rPr>
        <w:t>ả</w:t>
      </w:r>
      <w:r w:rsidR="0018303B">
        <w:rPr>
          <w:rFonts w:asciiTheme="majorHAnsi" w:hAnsiTheme="majorHAnsi" w:cstheme="majorHAnsi"/>
          <w:sz w:val="28"/>
          <w:szCs w:val="28"/>
          <w:lang w:val="nl-NL"/>
        </w:rPr>
        <w:t>n l</w:t>
      </w:r>
      <w:r w:rsidR="0018303B" w:rsidRPr="0018303B">
        <w:rPr>
          <w:rFonts w:asciiTheme="majorHAnsi" w:hAnsiTheme="majorHAnsi" w:cstheme="majorHAnsi"/>
          <w:sz w:val="28"/>
          <w:szCs w:val="28"/>
          <w:lang w:val="nl-NL"/>
        </w:rPr>
        <w:t>ý</w:t>
      </w:r>
      <w:r w:rsidR="0018303B">
        <w:rPr>
          <w:rFonts w:asciiTheme="majorHAnsi" w:hAnsiTheme="majorHAnsi" w:cstheme="majorHAnsi"/>
          <w:sz w:val="28"/>
          <w:szCs w:val="28"/>
          <w:lang w:val="nl-NL"/>
        </w:rPr>
        <w:t xml:space="preserve">, </w:t>
      </w:r>
      <w:r w:rsidR="001E7758" w:rsidRPr="00DB1C71">
        <w:rPr>
          <w:rFonts w:asciiTheme="majorHAnsi" w:hAnsiTheme="majorHAnsi" w:cstheme="majorHAnsi"/>
          <w:sz w:val="28"/>
          <w:szCs w:val="28"/>
          <w:lang w:val="nl-NL"/>
        </w:rPr>
        <w:t xml:space="preserve">sử dụng kinh phí quản lý hành chính </w:t>
      </w:r>
      <w:r w:rsidR="003354B6" w:rsidRPr="00DB1C71">
        <w:rPr>
          <w:rFonts w:asciiTheme="majorHAnsi" w:hAnsiTheme="majorHAnsi" w:cstheme="majorHAnsi"/>
          <w:sz w:val="28"/>
          <w:szCs w:val="28"/>
          <w:lang w:val="nl-NL"/>
        </w:rPr>
        <w:t>với các nội dung chủ yếu sau:</w:t>
      </w:r>
    </w:p>
    <w:p w:rsidR="00541E96" w:rsidRPr="00DB1C71" w:rsidRDefault="00541E96" w:rsidP="004E3558">
      <w:pPr>
        <w:tabs>
          <w:tab w:val="left" w:pos="567"/>
        </w:tabs>
        <w:spacing w:before="120" w:after="0" w:line="240" w:lineRule="auto"/>
        <w:jc w:val="both"/>
        <w:rPr>
          <w:rFonts w:asciiTheme="majorHAnsi" w:eastAsia="Arial" w:hAnsiTheme="majorHAnsi" w:cstheme="majorHAnsi"/>
          <w:sz w:val="28"/>
          <w:szCs w:val="28"/>
          <w:lang w:val="nl-NL"/>
        </w:rPr>
      </w:pPr>
      <w:r w:rsidRPr="00DB1C71">
        <w:rPr>
          <w:rFonts w:asciiTheme="majorHAnsi" w:hAnsiTheme="majorHAnsi" w:cstheme="majorHAnsi"/>
          <w:sz w:val="28"/>
          <w:szCs w:val="28"/>
          <w:lang w:val="nl-NL"/>
        </w:rPr>
        <w:tab/>
      </w:r>
      <w:r w:rsidRPr="00DB1C71">
        <w:rPr>
          <w:rFonts w:asciiTheme="majorHAnsi" w:eastAsia="Arial" w:hAnsiTheme="majorHAnsi" w:cstheme="majorHAnsi"/>
          <w:i/>
          <w:sz w:val="28"/>
          <w:szCs w:val="28"/>
          <w:lang w:val="nl-NL"/>
        </w:rPr>
        <w:t>Một là</w:t>
      </w:r>
      <w:r w:rsidRPr="00DB1C71">
        <w:rPr>
          <w:rFonts w:asciiTheme="majorHAnsi" w:eastAsia="Arial" w:hAnsiTheme="majorHAnsi" w:cstheme="majorHAnsi"/>
          <w:sz w:val="28"/>
          <w:szCs w:val="28"/>
          <w:lang w:val="nl-NL"/>
        </w:rPr>
        <w:t xml:space="preserve">, </w:t>
      </w:r>
      <w:r w:rsidR="006C3FF1" w:rsidRPr="00DB1C71">
        <w:rPr>
          <w:rFonts w:asciiTheme="majorHAnsi" w:eastAsia="Arial" w:hAnsiTheme="majorHAnsi" w:cstheme="majorHAnsi"/>
          <w:sz w:val="28"/>
          <w:szCs w:val="28"/>
          <w:lang w:val="nl-NL"/>
        </w:rPr>
        <w:t xml:space="preserve">cụ thể hóa chủ trương, chỉ đạo của Đảng và Chính phủ về việc tiếp tục thực hiện cơ chế khoán kinh phí quản lý hành chính đối với Mặt trận Tổ quốc và các đoàn thể chính trị - xã hội; </w:t>
      </w:r>
      <w:r w:rsidRPr="00DB1C71">
        <w:rPr>
          <w:rFonts w:asciiTheme="majorHAnsi" w:eastAsia="Arial" w:hAnsiTheme="majorHAnsi" w:cstheme="majorHAnsi"/>
          <w:sz w:val="28"/>
          <w:szCs w:val="28"/>
          <w:lang w:val="nl-NL"/>
        </w:rPr>
        <w:t xml:space="preserve">tiếp tục cơ chế khoán kinh phí quản lý hành chính </w:t>
      </w:r>
      <w:r w:rsidRPr="00DB1C71">
        <w:rPr>
          <w:rFonts w:asciiTheme="majorHAnsi" w:eastAsia="Arial" w:hAnsiTheme="majorHAnsi" w:cstheme="majorHAnsi"/>
          <w:spacing w:val="-2"/>
          <w:sz w:val="28"/>
          <w:szCs w:val="28"/>
          <w:lang w:val="nl-NL"/>
        </w:rPr>
        <w:t>gắn với chế độ tiền thưởng để khuyến khích những người làm việc tốt, hiệu quả;</w:t>
      </w:r>
      <w:r w:rsidRPr="00DB1C71">
        <w:rPr>
          <w:rFonts w:asciiTheme="majorHAnsi" w:eastAsia="Arial" w:hAnsiTheme="majorHAnsi" w:cstheme="majorHAnsi"/>
          <w:sz w:val="28"/>
          <w:szCs w:val="28"/>
          <w:lang w:val="nl-NL"/>
        </w:rPr>
        <w:t xml:space="preserve"> giao quyền tự chủ cho các cơ quan, đơn vị gắn với chế độ tiền thưởng, mở rộng phạm vi khoán kinh phí quản lý hành chính bao gồm quỹ tiền thưởng </w:t>
      </w:r>
      <w:r w:rsidRPr="00DB1C71">
        <w:rPr>
          <w:rFonts w:asciiTheme="majorHAnsi" w:eastAsia="Arial" w:hAnsiTheme="majorHAnsi" w:cstheme="majorHAnsi"/>
          <w:sz w:val="28"/>
          <w:szCs w:val="28"/>
          <w:lang w:val="nl-NL"/>
        </w:rPr>
        <w:lastRenderedPageBreak/>
        <w:t xml:space="preserve">bằng 10% quỹ tiền lương theo Nghị quyết số </w:t>
      </w:r>
      <w:r w:rsidRPr="00DB1C71">
        <w:rPr>
          <w:rFonts w:asciiTheme="majorHAnsi" w:hAnsiTheme="majorHAnsi" w:cstheme="majorHAnsi"/>
          <w:sz w:val="28"/>
          <w:szCs w:val="28"/>
          <w:lang w:val="nl-NL"/>
        </w:rPr>
        <w:t xml:space="preserve">27-NQ/TW. Theo </w:t>
      </w:r>
      <w:r w:rsidRPr="00DB1C71">
        <w:rPr>
          <w:rFonts w:asciiTheme="majorHAnsi" w:eastAsia="Arial" w:hAnsiTheme="majorHAnsi" w:cstheme="majorHAnsi"/>
          <w:sz w:val="28"/>
          <w:szCs w:val="28"/>
          <w:lang w:val="nl-NL"/>
        </w:rPr>
        <w:t>đ</w:t>
      </w:r>
      <w:r w:rsidRPr="00DB1C71">
        <w:rPr>
          <w:rFonts w:asciiTheme="majorHAnsi" w:hAnsiTheme="majorHAnsi" w:cstheme="majorHAnsi"/>
          <w:sz w:val="28"/>
          <w:szCs w:val="28"/>
          <w:lang w:val="nl-NL"/>
        </w:rPr>
        <w:t>ó</w:t>
      </w:r>
      <w:r w:rsidRPr="00DB1C71">
        <w:rPr>
          <w:rFonts w:asciiTheme="majorHAnsi" w:eastAsia="Arial" w:hAnsiTheme="majorHAnsi" w:cstheme="majorHAnsi"/>
          <w:sz w:val="28"/>
          <w:szCs w:val="28"/>
          <w:lang w:val="nl-NL"/>
        </w:rPr>
        <w:t xml:space="preserve">, phạm vi khoán kinh phí quản lý hành chính bao gồm: Quỹ tiền lương, chi thường xuyên theo định mức và quỹ tiền thưởng bằng 10% quỹ tiền lương theo Nghị quyết số </w:t>
      </w:r>
      <w:r w:rsidRPr="00DB1C71">
        <w:rPr>
          <w:rFonts w:asciiTheme="majorHAnsi" w:hAnsiTheme="majorHAnsi" w:cstheme="majorHAnsi"/>
          <w:sz w:val="28"/>
          <w:szCs w:val="28"/>
          <w:lang w:val="nl-NL"/>
        </w:rPr>
        <w:t>27-NQ/TW</w:t>
      </w:r>
      <w:r w:rsidRPr="00DB1C71">
        <w:rPr>
          <w:rFonts w:asciiTheme="majorHAnsi" w:eastAsia="Arial" w:hAnsiTheme="majorHAnsi" w:cstheme="majorHAnsi"/>
          <w:sz w:val="28"/>
          <w:szCs w:val="28"/>
          <w:lang w:val="nl-NL"/>
        </w:rPr>
        <w:t xml:space="preserve">; </w:t>
      </w:r>
    </w:p>
    <w:p w:rsidR="006C3FF1" w:rsidRPr="00DB1C71" w:rsidRDefault="00541E96" w:rsidP="004E3558">
      <w:pPr>
        <w:tabs>
          <w:tab w:val="left" w:pos="567"/>
        </w:tabs>
        <w:spacing w:before="120" w:after="0" w:line="240" w:lineRule="auto"/>
        <w:jc w:val="both"/>
        <w:rPr>
          <w:rFonts w:asciiTheme="majorHAnsi" w:eastAsia="Arial" w:hAnsiTheme="majorHAnsi" w:cstheme="majorHAnsi"/>
          <w:sz w:val="28"/>
          <w:szCs w:val="28"/>
          <w:lang w:val="nl-NL"/>
        </w:rPr>
      </w:pPr>
      <w:r w:rsidRPr="00DB1C71">
        <w:rPr>
          <w:rFonts w:asciiTheme="majorHAnsi" w:eastAsia="Arial" w:hAnsiTheme="majorHAnsi" w:cstheme="majorHAnsi"/>
          <w:sz w:val="28"/>
          <w:szCs w:val="28"/>
          <w:lang w:val="nl-NL"/>
        </w:rPr>
        <w:tab/>
      </w:r>
      <w:r w:rsidR="006C3FF1" w:rsidRPr="00DB1C71">
        <w:rPr>
          <w:rFonts w:asciiTheme="majorHAnsi" w:eastAsia="Arial" w:hAnsiTheme="majorHAnsi" w:cstheme="majorHAnsi"/>
          <w:i/>
          <w:sz w:val="28"/>
          <w:szCs w:val="28"/>
          <w:lang w:val="nl-NL"/>
        </w:rPr>
        <w:t>Hai là,</w:t>
      </w:r>
      <w:r w:rsidR="006C3FF1" w:rsidRPr="00DB1C71">
        <w:rPr>
          <w:rFonts w:asciiTheme="majorHAnsi" w:eastAsia="Arial" w:hAnsiTheme="majorHAnsi" w:cstheme="majorHAnsi"/>
          <w:sz w:val="28"/>
          <w:szCs w:val="28"/>
          <w:lang w:val="nl-NL"/>
        </w:rPr>
        <w:t xml:space="preserve"> đẩy mạnh việc khoán kinh phí gắn với chế độ tiền thưởng theo Nghị quyết số 27-NQ/TW; khắc phục tồn tại hạn chế, bất cập trong việc quy định về phạm vi kinh phí giao thực hiện chế độ tự chủ. </w:t>
      </w:r>
    </w:p>
    <w:p w:rsidR="006C3FF1" w:rsidRPr="00DB1C71" w:rsidRDefault="004E3558" w:rsidP="004E3558">
      <w:pPr>
        <w:tabs>
          <w:tab w:val="left" w:pos="567"/>
        </w:tabs>
        <w:spacing w:before="120" w:after="0" w:line="240" w:lineRule="auto"/>
        <w:jc w:val="both"/>
        <w:rPr>
          <w:rFonts w:asciiTheme="majorHAnsi" w:eastAsia="Arial" w:hAnsiTheme="majorHAnsi" w:cstheme="majorHAnsi"/>
          <w:sz w:val="28"/>
          <w:szCs w:val="28"/>
          <w:lang w:val="nl-NL"/>
        </w:rPr>
      </w:pPr>
      <w:r w:rsidRPr="00DB1C71">
        <w:rPr>
          <w:rFonts w:asciiTheme="majorHAnsi" w:eastAsia="Arial" w:hAnsiTheme="majorHAnsi" w:cstheme="majorHAnsi"/>
          <w:sz w:val="28"/>
          <w:szCs w:val="28"/>
          <w:lang w:val="nl-NL"/>
        </w:rPr>
        <w:tab/>
      </w:r>
      <w:r w:rsidR="006C3FF1" w:rsidRPr="00DB1C71">
        <w:rPr>
          <w:rFonts w:asciiTheme="majorHAnsi" w:eastAsia="Arial" w:hAnsiTheme="majorHAnsi" w:cstheme="majorHAnsi"/>
          <w:i/>
          <w:sz w:val="28"/>
          <w:szCs w:val="28"/>
          <w:lang w:val="nl-NL"/>
        </w:rPr>
        <w:t>Ba là,</w:t>
      </w:r>
      <w:r w:rsidR="006C3FF1" w:rsidRPr="00DB1C71">
        <w:rPr>
          <w:rFonts w:asciiTheme="majorHAnsi" w:eastAsia="Arial" w:hAnsiTheme="majorHAnsi" w:cstheme="majorHAnsi"/>
          <w:sz w:val="28"/>
          <w:szCs w:val="28"/>
          <w:lang w:val="nl-NL"/>
        </w:rPr>
        <w:t xml:space="preserve"> đảm bảo tính thống nhất đồng bộ với các văn bản pháp luật hiện hành và định hướng sửa đổi, bổ sung các văn bản pháp luật liên quan như: Luật Ngân sách nhà nước; pháp luật về phí, lệ</w:t>
      </w:r>
      <w:r w:rsidR="0018303B">
        <w:rPr>
          <w:rFonts w:asciiTheme="majorHAnsi" w:eastAsia="Arial" w:hAnsiTheme="majorHAnsi" w:cstheme="majorHAnsi"/>
          <w:sz w:val="28"/>
          <w:szCs w:val="28"/>
          <w:lang w:val="nl-NL"/>
        </w:rPr>
        <w:t xml:space="preserve"> phí</w:t>
      </w:r>
      <w:r w:rsidR="006C3FF1" w:rsidRPr="00DB1C71">
        <w:rPr>
          <w:rFonts w:asciiTheme="majorHAnsi" w:eastAsia="Arial" w:hAnsiTheme="majorHAnsi" w:cstheme="majorHAnsi"/>
          <w:sz w:val="28"/>
          <w:szCs w:val="28"/>
          <w:lang w:val="nl-NL"/>
        </w:rPr>
        <w:t>....trên cơ sở kế thừa, phát triển các quy phạm pháp luật còn phù hợp tại Nghị định số 130/2005/NĐ-CP, Nghị định số 117/2013/NĐ-CP.</w:t>
      </w:r>
    </w:p>
    <w:p w:rsidR="001E7758" w:rsidRPr="00DB1C71" w:rsidRDefault="002F69B2" w:rsidP="002F69B2">
      <w:pPr>
        <w:spacing w:before="120" w:after="0" w:line="240" w:lineRule="auto"/>
        <w:ind w:firstLine="720"/>
        <w:jc w:val="right"/>
        <w:rPr>
          <w:rFonts w:asciiTheme="majorHAnsi" w:hAnsiTheme="majorHAnsi" w:cstheme="majorHAnsi"/>
          <w:b/>
          <w:sz w:val="28"/>
          <w:szCs w:val="28"/>
          <w:lang w:val="nl-NL"/>
        </w:rPr>
      </w:pPr>
      <w:r w:rsidRPr="00DB1C71">
        <w:rPr>
          <w:rFonts w:asciiTheme="majorHAnsi" w:hAnsiTheme="majorHAnsi" w:cstheme="majorHAnsi"/>
          <w:b/>
          <w:sz w:val="28"/>
          <w:szCs w:val="28"/>
          <w:lang w:val="nl-NL"/>
        </w:rPr>
        <w:t>BỘ TÀI CHÍNH</w:t>
      </w:r>
    </w:p>
    <w:sectPr w:rsidR="001E7758" w:rsidRPr="00DB1C71" w:rsidSect="0018303B">
      <w:headerReference w:type="default" r:id="rId7"/>
      <w:footerReference w:type="default" r:id="rId8"/>
      <w:pgSz w:w="11906" w:h="16838" w:code="9"/>
      <w:pgMar w:top="1077" w:right="1134" w:bottom="96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6D" w:rsidRDefault="006A706D" w:rsidP="00D4041D">
      <w:pPr>
        <w:spacing w:after="0" w:line="240" w:lineRule="auto"/>
      </w:pPr>
      <w:r>
        <w:separator/>
      </w:r>
    </w:p>
  </w:endnote>
  <w:endnote w:type="continuationSeparator" w:id="0">
    <w:p w:rsidR="006A706D" w:rsidRDefault="006A706D" w:rsidP="00D4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0585"/>
      <w:docPartObj>
        <w:docPartGallery w:val="Page Numbers (Bottom of Page)"/>
        <w:docPartUnique/>
      </w:docPartObj>
    </w:sdtPr>
    <w:sdtContent>
      <w:p w:rsidR="004E3558" w:rsidRDefault="00624163">
        <w:pPr>
          <w:pStyle w:val="Footer"/>
          <w:jc w:val="right"/>
        </w:pPr>
        <w:r>
          <w:fldChar w:fldCharType="begin"/>
        </w:r>
        <w:r w:rsidR="00F51F1F">
          <w:instrText xml:space="preserve"> PAGE   \* MERGEFORMAT </w:instrText>
        </w:r>
        <w:r>
          <w:fldChar w:fldCharType="separate"/>
        </w:r>
        <w:r w:rsidR="0099710B">
          <w:rPr>
            <w:noProof/>
          </w:rPr>
          <w:t>2</w:t>
        </w:r>
        <w:r>
          <w:rPr>
            <w:noProof/>
          </w:rPr>
          <w:fldChar w:fldCharType="end"/>
        </w:r>
      </w:p>
    </w:sdtContent>
  </w:sdt>
  <w:p w:rsidR="004E3558" w:rsidRDefault="004E3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6D" w:rsidRDefault="006A706D" w:rsidP="00D4041D">
      <w:pPr>
        <w:spacing w:after="0" w:line="240" w:lineRule="auto"/>
      </w:pPr>
      <w:r>
        <w:separator/>
      </w:r>
    </w:p>
  </w:footnote>
  <w:footnote w:type="continuationSeparator" w:id="0">
    <w:p w:rsidR="006A706D" w:rsidRDefault="006A706D" w:rsidP="00D40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293"/>
      <w:docPartObj>
        <w:docPartGallery w:val="Page Numbers (Top of Page)"/>
        <w:docPartUnique/>
      </w:docPartObj>
    </w:sdtPr>
    <w:sdtContent>
      <w:p w:rsidR="0018303B" w:rsidRDefault="00624163">
        <w:pPr>
          <w:pStyle w:val="Header"/>
          <w:jc w:val="center"/>
        </w:pPr>
        <w:fldSimple w:instr=" PAGE   \* MERGEFORMAT ">
          <w:r w:rsidR="0099710B">
            <w:rPr>
              <w:noProof/>
            </w:rPr>
            <w:t>2</w:t>
          </w:r>
        </w:fldSimple>
      </w:p>
    </w:sdtContent>
  </w:sdt>
  <w:p w:rsidR="00F831CF" w:rsidRDefault="00F83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0D5"/>
    <w:multiLevelType w:val="hybridMultilevel"/>
    <w:tmpl w:val="8A7E80E8"/>
    <w:lvl w:ilvl="0" w:tplc="14B0EA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23341F1"/>
    <w:multiLevelType w:val="hybridMultilevel"/>
    <w:tmpl w:val="06705DDC"/>
    <w:lvl w:ilvl="0" w:tplc="DE62FEE4">
      <w:start w:val="1"/>
      <w:numFmt w:val="decimal"/>
      <w:lvlText w:val="%1."/>
      <w:lvlJc w:val="left"/>
      <w:pPr>
        <w:ind w:left="1077"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2">
    <w:nsid w:val="32CD20A9"/>
    <w:multiLevelType w:val="hybridMultilevel"/>
    <w:tmpl w:val="967ECD46"/>
    <w:lvl w:ilvl="0" w:tplc="8092D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4F683B"/>
    <w:multiLevelType w:val="multilevel"/>
    <w:tmpl w:val="D2C6A2A0"/>
    <w:lvl w:ilvl="0">
      <w:start w:val="4"/>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4F926B80"/>
    <w:multiLevelType w:val="hybridMultilevel"/>
    <w:tmpl w:val="4FF0F97C"/>
    <w:lvl w:ilvl="0" w:tplc="C902E3C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53F3"/>
    <w:rsid w:val="00082FB0"/>
    <w:rsid w:val="0018303B"/>
    <w:rsid w:val="001A2478"/>
    <w:rsid w:val="001E7758"/>
    <w:rsid w:val="0020013F"/>
    <w:rsid w:val="002153F3"/>
    <w:rsid w:val="002639AC"/>
    <w:rsid w:val="0029150D"/>
    <w:rsid w:val="002F69B2"/>
    <w:rsid w:val="0030303E"/>
    <w:rsid w:val="00310056"/>
    <w:rsid w:val="003354B6"/>
    <w:rsid w:val="003F1529"/>
    <w:rsid w:val="003F21A5"/>
    <w:rsid w:val="003F4F5D"/>
    <w:rsid w:val="0042480B"/>
    <w:rsid w:val="004262E1"/>
    <w:rsid w:val="004E3558"/>
    <w:rsid w:val="00501BA8"/>
    <w:rsid w:val="00527787"/>
    <w:rsid w:val="005362A0"/>
    <w:rsid w:val="00541E96"/>
    <w:rsid w:val="005E6CA0"/>
    <w:rsid w:val="00624163"/>
    <w:rsid w:val="00627598"/>
    <w:rsid w:val="006444CE"/>
    <w:rsid w:val="006A1D24"/>
    <w:rsid w:val="006A706D"/>
    <w:rsid w:val="006C3FF1"/>
    <w:rsid w:val="0073295D"/>
    <w:rsid w:val="0073515B"/>
    <w:rsid w:val="007F462A"/>
    <w:rsid w:val="008338F6"/>
    <w:rsid w:val="0085413B"/>
    <w:rsid w:val="00890E68"/>
    <w:rsid w:val="0099710B"/>
    <w:rsid w:val="009B2BE6"/>
    <w:rsid w:val="009D7F3D"/>
    <w:rsid w:val="009E4660"/>
    <w:rsid w:val="00A90032"/>
    <w:rsid w:val="00AD715D"/>
    <w:rsid w:val="00BC446B"/>
    <w:rsid w:val="00BE76A0"/>
    <w:rsid w:val="00BF52C4"/>
    <w:rsid w:val="00CE2ADD"/>
    <w:rsid w:val="00D4041D"/>
    <w:rsid w:val="00D649F5"/>
    <w:rsid w:val="00D70D39"/>
    <w:rsid w:val="00DB1C71"/>
    <w:rsid w:val="00E31457"/>
    <w:rsid w:val="00E44CF2"/>
    <w:rsid w:val="00E46959"/>
    <w:rsid w:val="00E77C23"/>
    <w:rsid w:val="00E80FCD"/>
    <w:rsid w:val="00E928EA"/>
    <w:rsid w:val="00F2432A"/>
    <w:rsid w:val="00F5043E"/>
    <w:rsid w:val="00F51F1F"/>
    <w:rsid w:val="00F61BAA"/>
    <w:rsid w:val="00F831CF"/>
    <w:rsid w:val="00FA11AC"/>
    <w:rsid w:val="00FF612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478"/>
    <w:pPr>
      <w:ind w:left="720"/>
      <w:contextualSpacing/>
    </w:pPr>
  </w:style>
  <w:style w:type="paragraph" w:styleId="BodyTextIndent3">
    <w:name w:val="Body Text Indent 3"/>
    <w:basedOn w:val="Normal"/>
    <w:link w:val="BodyTextIndent3Char"/>
    <w:rsid w:val="00D4041D"/>
    <w:pPr>
      <w:spacing w:before="120" w:after="120" w:line="240" w:lineRule="auto"/>
      <w:ind w:firstLine="567"/>
      <w:jc w:val="both"/>
    </w:pPr>
    <w:rPr>
      <w:rFonts w:ascii=".VnTime" w:eastAsia="Times New Roman" w:hAnsi=".VnTime" w:cs="Times New Roman"/>
      <w:b/>
      <w:i/>
      <w:sz w:val="28"/>
      <w:szCs w:val="20"/>
      <w:lang w:val="en-US"/>
    </w:rPr>
  </w:style>
  <w:style w:type="character" w:customStyle="1" w:styleId="BodyTextIndent3Char">
    <w:name w:val="Body Text Indent 3 Char"/>
    <w:basedOn w:val="DefaultParagraphFont"/>
    <w:link w:val="BodyTextIndent3"/>
    <w:rsid w:val="00D4041D"/>
    <w:rPr>
      <w:rFonts w:ascii=".VnTime" w:eastAsia="Times New Roman" w:hAnsi=".VnTime" w:cs="Times New Roman"/>
      <w:b/>
      <w:i/>
      <w:sz w:val="28"/>
      <w:szCs w:val="20"/>
      <w:lang w:val="en-US"/>
    </w:rPr>
  </w:style>
  <w:style w:type="paragraph" w:styleId="BodyTextIndent">
    <w:name w:val="Body Text Indent"/>
    <w:basedOn w:val="Normal"/>
    <w:link w:val="BodyTextIndentChar"/>
    <w:uiPriority w:val="99"/>
    <w:unhideWhenUsed/>
    <w:rsid w:val="00D4041D"/>
    <w:pPr>
      <w:spacing w:after="120"/>
      <w:ind w:left="360"/>
    </w:pPr>
  </w:style>
  <w:style w:type="character" w:customStyle="1" w:styleId="BodyTextIndentChar">
    <w:name w:val="Body Text Indent Char"/>
    <w:basedOn w:val="DefaultParagraphFont"/>
    <w:link w:val="BodyTextIndent"/>
    <w:uiPriority w:val="99"/>
    <w:rsid w:val="00D4041D"/>
  </w:style>
  <w:style w:type="paragraph" w:styleId="FootnoteText">
    <w:name w:val="footnote text"/>
    <w:aliases w:val="Footnote Text Char Char Char Char Char,Footnote Text Char Char Char Char Char Char Ch,Footnote Text Char Char Char Char Char Char Ch Char Char Char,ft,f,fn,ADB"/>
    <w:basedOn w:val="Normal"/>
    <w:link w:val="FootnoteTextChar"/>
    <w:uiPriority w:val="99"/>
    <w:qFormat/>
    <w:rsid w:val="00D4041D"/>
    <w:pPr>
      <w:spacing w:after="0" w:line="240" w:lineRule="auto"/>
    </w:pPr>
    <w:rPr>
      <w:rFonts w:ascii=".VnTime" w:eastAsia="Times New Roman" w:hAnsi=".VnTime" w:cs="Times New Roman"/>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ADB Char"/>
    <w:basedOn w:val="DefaultParagraphFont"/>
    <w:link w:val="FootnoteText"/>
    <w:uiPriority w:val="99"/>
    <w:rsid w:val="00D4041D"/>
    <w:rPr>
      <w:rFonts w:ascii=".VnTime" w:eastAsia="Times New Roman" w:hAnsi=".VnTime" w:cs="Times New Roman"/>
      <w:sz w:val="20"/>
      <w:szCs w:val="20"/>
      <w:lang w:val="en-US"/>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uiPriority w:val="99"/>
    <w:qFormat/>
    <w:rsid w:val="00D4041D"/>
    <w:rPr>
      <w:vertAlign w:val="superscript"/>
    </w:rPr>
  </w:style>
  <w:style w:type="paragraph" w:styleId="BalloonText">
    <w:name w:val="Balloon Text"/>
    <w:basedOn w:val="Normal"/>
    <w:link w:val="BalloonTextChar"/>
    <w:uiPriority w:val="99"/>
    <w:semiHidden/>
    <w:unhideWhenUsed/>
    <w:rsid w:val="0050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A8"/>
    <w:rPr>
      <w:rFonts w:ascii="Tahoma" w:hAnsi="Tahoma" w:cs="Tahoma"/>
      <w:sz w:val="16"/>
      <w:szCs w:val="16"/>
    </w:rPr>
  </w:style>
  <w:style w:type="paragraph" w:styleId="Header">
    <w:name w:val="header"/>
    <w:basedOn w:val="Normal"/>
    <w:link w:val="HeaderChar"/>
    <w:uiPriority w:val="99"/>
    <w:unhideWhenUsed/>
    <w:rsid w:val="004E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58"/>
  </w:style>
  <w:style w:type="paragraph" w:styleId="Footer">
    <w:name w:val="footer"/>
    <w:basedOn w:val="Normal"/>
    <w:link w:val="FooterChar"/>
    <w:uiPriority w:val="99"/>
    <w:unhideWhenUsed/>
    <w:rsid w:val="004E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4E517-CE75-440F-AD32-F391BAFBFB01}"/>
</file>

<file path=customXml/itemProps2.xml><?xml version="1.0" encoding="utf-8"?>
<ds:datastoreItem xmlns:ds="http://schemas.openxmlformats.org/officeDocument/2006/customXml" ds:itemID="{7F93F1D5-D6A8-475D-A52A-6797066A3C2D}"/>
</file>

<file path=customXml/itemProps3.xml><?xml version="1.0" encoding="utf-8"?>
<ds:datastoreItem xmlns:ds="http://schemas.openxmlformats.org/officeDocument/2006/customXml" ds:itemID="{77298D88-39B9-4521-9DB6-9B59E017D880}"/>
</file>

<file path=docProps/app.xml><?xml version="1.0" encoding="utf-8"?>
<Properties xmlns="http://schemas.openxmlformats.org/officeDocument/2006/extended-properties" xmlns:vt="http://schemas.openxmlformats.org/officeDocument/2006/docPropsVTypes">
  <Template>Normal</Template>
  <TotalTime>228</TotalTime>
  <Pages>14</Pages>
  <Words>8343</Words>
  <Characters>47560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nguyenquynhphuong</dc:creator>
  <cp:keywords/>
  <dc:description/>
  <cp:lastModifiedBy>nguyenquynhphuong</cp:lastModifiedBy>
  <cp:revision>36</cp:revision>
  <cp:lastPrinted>2020-05-27T06:25:00Z</cp:lastPrinted>
  <dcterms:created xsi:type="dcterms:W3CDTF">2020-03-09T08:23:00Z</dcterms:created>
  <dcterms:modified xsi:type="dcterms:W3CDTF">2020-05-27T06:25:00Z</dcterms:modified>
</cp:coreProperties>
</file>